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ED0E" w14:textId="5E166090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82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CONTACT COVER PAGE </w:t>
      </w:r>
    </w:p>
    <w:p w14:paraId="19AD0512" w14:textId="77777777" w:rsidR="00341CAF" w:rsidRPr="000A1082" w:rsidRDefault="00341CAF" w:rsidP="00341CAF">
      <w:pPr>
        <w:spacing w:after="0" w:line="240" w:lineRule="auto"/>
        <w:ind w:right="54"/>
        <w:contextualSpacing/>
        <w:jc w:val="center"/>
        <w:rPr>
          <w:rFonts w:ascii="Times New Roman" w:hAnsi="Times New Roman" w:cs="Times New Roman"/>
        </w:rPr>
      </w:pPr>
      <w:r w:rsidRPr="00341CAF">
        <w:rPr>
          <w:rFonts w:ascii="Times New Roman" w:eastAsia="Times New Roman" w:hAnsi="Times New Roman" w:cs="Times New Roman"/>
          <w:b/>
          <w:sz w:val="24"/>
        </w:rPr>
        <w:t>RFA #20-ONA-30</w:t>
      </w:r>
    </w:p>
    <w:p w14:paraId="1B835DAA" w14:textId="77777777" w:rsidR="00341CAF" w:rsidRPr="000A1082" w:rsidRDefault="00341CAF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3F1C6" w14:textId="77777777" w:rsidR="00E96342" w:rsidRPr="000A108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FF21E7" w14:textId="77777777" w:rsidR="00E96342" w:rsidRPr="000A108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082">
        <w:rPr>
          <w:rFonts w:ascii="Times New Roman" w:hAnsi="Times New Roman" w:cs="Times New Roman"/>
          <w:b/>
          <w:i/>
          <w:sz w:val="28"/>
          <w:szCs w:val="28"/>
        </w:rPr>
        <w:t>Submit as Attachment 1</w:t>
      </w:r>
    </w:p>
    <w:p w14:paraId="57C4871D" w14:textId="77777777" w:rsidR="00E96342" w:rsidRPr="000A108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76CE8" w14:textId="4046AF70" w:rsidR="00D75E77" w:rsidRDefault="006F4146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Part A or Part B</w:t>
      </w:r>
      <w:r w:rsidR="00E442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A9BB9D" w14:textId="77777777" w:rsidR="00D75E77" w:rsidRDefault="00D75E77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04877" w14:textId="1878799C" w:rsidR="00E96342" w:rsidRDefault="00D75E77" w:rsidP="00137C88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Part B</w:t>
      </w:r>
      <w:r w:rsidR="003D09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96342">
        <w:rPr>
          <w:rFonts w:ascii="Times New Roman" w:hAnsi="Times New Roman" w:cs="Times New Roman"/>
          <w:b/>
          <w:sz w:val="28"/>
          <w:szCs w:val="28"/>
        </w:rPr>
        <w:t>Region Applying For:</w:t>
      </w:r>
    </w:p>
    <w:p w14:paraId="3968CA68" w14:textId="77777777" w:rsidR="00E9634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9D512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Applicant (Organization) Name:</w:t>
      </w:r>
    </w:p>
    <w:p w14:paraId="53DFCC7C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48CAF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Executive Director:</w:t>
      </w:r>
    </w:p>
    <w:p w14:paraId="6885F508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61D7A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Application Point of Contact:</w:t>
      </w:r>
    </w:p>
    <w:p w14:paraId="4975CEE6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F37E1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 xml:space="preserve">Point of Contact Phone: </w:t>
      </w:r>
    </w:p>
    <w:p w14:paraId="5C5F82E9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E0C1F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 xml:space="preserve">Point of Contact E-mail: </w:t>
      </w:r>
    </w:p>
    <w:p w14:paraId="1C93D52F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63055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82">
        <w:rPr>
          <w:rFonts w:ascii="Times New Roman" w:hAnsi="Times New Roman" w:cs="Times New Roman"/>
          <w:b/>
          <w:sz w:val="28"/>
          <w:szCs w:val="28"/>
        </w:rPr>
        <w:t>Executive Address:</w:t>
      </w:r>
    </w:p>
    <w:p w14:paraId="615918EC" w14:textId="77777777" w:rsidR="00E96342" w:rsidRPr="000A1082" w:rsidRDefault="00E96342" w:rsidP="00E96342">
      <w:pPr>
        <w:spacing w:after="0"/>
        <w:ind w:right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E133E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4EE84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F123F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BE1FD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97E59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11B90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B2745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E789B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5936B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56A27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644CB" w14:textId="77777777" w:rsidR="00E96342" w:rsidRDefault="00E96342" w:rsidP="00E96342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9E56D" w14:textId="77777777" w:rsidR="00E96342" w:rsidRDefault="00E96342" w:rsidP="00E963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D0383F3" w14:textId="77777777" w:rsidR="00E96342" w:rsidRDefault="00E96342" w:rsidP="00E963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2BE9C8B" w14:textId="77777777" w:rsidR="00730A15" w:rsidRDefault="00730A15" w:rsidP="00E96342">
      <w:pPr>
        <w:spacing w:after="0" w:line="240" w:lineRule="auto"/>
        <w:ind w:right="9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730A15" w:rsidSect="00730A15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bookmarkStart w:id="0" w:name="_Hlk16678596"/>
    </w:p>
    <w:p w14:paraId="0C7AD735" w14:textId="2BF78BE5" w:rsidR="00E96342" w:rsidRPr="005405E4" w:rsidRDefault="00E96342" w:rsidP="00E96342">
      <w:pPr>
        <w:spacing w:after="0" w:line="240" w:lineRule="auto"/>
        <w:ind w:right="9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5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REGIONAL IDENTIFICATION SHEET (Page 1 of 2)</w:t>
      </w:r>
    </w:p>
    <w:p w14:paraId="5F9ED41C" w14:textId="77777777" w:rsidR="00E96342" w:rsidRPr="005405E4" w:rsidRDefault="00E96342" w:rsidP="00E96342">
      <w:pPr>
        <w:spacing w:after="0" w:line="240" w:lineRule="auto"/>
        <w:ind w:right="9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3C176D" w14:textId="0E814355" w:rsidR="00E96342" w:rsidRPr="005405E4" w:rsidRDefault="00347664" w:rsidP="00E96342">
      <w:pPr>
        <w:spacing w:after="0" w:line="240" w:lineRule="auto"/>
        <w:ind w:right="9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For Part B: </w:t>
      </w:r>
      <w:r w:rsidR="00E96342" w:rsidRPr="005405E4">
        <w:rPr>
          <w:rFonts w:ascii="Times New Roman" w:hAnsi="Times New Roman" w:cs="Times New Roman"/>
          <w:b/>
          <w:i/>
          <w:sz w:val="28"/>
          <w:szCs w:val="28"/>
        </w:rPr>
        <w:t>Submit as Attachment 2</w:t>
      </w:r>
    </w:p>
    <w:bookmarkEnd w:id="0"/>
    <w:p w14:paraId="7B5BA7F5" w14:textId="77777777" w:rsidR="00E96342" w:rsidRPr="005405E4" w:rsidRDefault="00E96342" w:rsidP="00E96342">
      <w:pPr>
        <w:spacing w:after="0" w:line="240" w:lineRule="auto"/>
        <w:ind w:right="90"/>
        <w:contextualSpacing/>
        <w:jc w:val="both"/>
        <w:rPr>
          <w:rFonts w:ascii="Times New Roman" w:hAnsi="Times New Roman" w:cs="Times New Roman"/>
        </w:rPr>
      </w:pPr>
    </w:p>
    <w:p w14:paraId="0647497C" w14:textId="432F031E" w:rsidR="00E96342" w:rsidRDefault="00E96342" w:rsidP="00E96342">
      <w:pPr>
        <w:spacing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E4">
        <w:rPr>
          <w:rFonts w:ascii="Times New Roman" w:eastAsia="Times New Roman" w:hAnsi="Times New Roman" w:cs="Times New Roman"/>
          <w:sz w:val="24"/>
        </w:rPr>
        <w:t xml:space="preserve">Through the award available under the NYS </w:t>
      </w:r>
      <w:r>
        <w:rPr>
          <w:rFonts w:ascii="Times New Roman" w:eastAsia="Times New Roman" w:hAnsi="Times New Roman" w:cs="Times New Roman"/>
          <w:sz w:val="24"/>
        </w:rPr>
        <w:t xml:space="preserve">Professional Pathways for </w:t>
      </w:r>
      <w:r w:rsidR="003C1121">
        <w:rPr>
          <w:rFonts w:ascii="Times New Roman" w:eastAsia="Times New Roman" w:hAnsi="Times New Roman" w:cs="Times New Roman"/>
          <w:sz w:val="24"/>
        </w:rPr>
        <w:t>High-</w:t>
      </w:r>
      <w:r>
        <w:rPr>
          <w:rFonts w:ascii="Times New Roman" w:eastAsia="Times New Roman" w:hAnsi="Times New Roman" w:cs="Times New Roman"/>
          <w:sz w:val="24"/>
        </w:rPr>
        <w:t xml:space="preserve">Skilled Immigrants </w:t>
      </w:r>
      <w:r w:rsidRPr="00341CAF">
        <w:rPr>
          <w:rFonts w:ascii="Times New Roman" w:eastAsia="Times New Roman" w:hAnsi="Times New Roman" w:cs="Times New Roman"/>
          <w:sz w:val="24"/>
        </w:rPr>
        <w:t>RFA #</w:t>
      </w:r>
      <w:r w:rsidR="00341CAF">
        <w:rPr>
          <w:rFonts w:ascii="Times New Roman" w:eastAsia="Times New Roman" w:hAnsi="Times New Roman" w:cs="Times New Roman"/>
          <w:sz w:val="24"/>
        </w:rPr>
        <w:t>20-ONA-30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405E4">
        <w:rPr>
          <w:rFonts w:ascii="Times New Roman" w:eastAsia="Times New Roman" w:hAnsi="Times New Roman" w:cs="Times New Roman"/>
          <w:sz w:val="24"/>
        </w:rPr>
        <w:t>Applicant ________________________ (</w:t>
      </w:r>
      <w:r w:rsidRPr="005405E4">
        <w:rPr>
          <w:rFonts w:ascii="Times New Roman" w:eastAsia="Times New Roman" w:hAnsi="Times New Roman" w:cs="Times New Roman"/>
          <w:i/>
          <w:sz w:val="24"/>
        </w:rPr>
        <w:t>Insert Organization Name on the line</w:t>
      </w:r>
      <w:r w:rsidRPr="005405E4">
        <w:rPr>
          <w:rFonts w:ascii="Times New Roman" w:eastAsia="Times New Roman" w:hAnsi="Times New Roman" w:cs="Times New Roman"/>
          <w:sz w:val="24"/>
        </w:rPr>
        <w:t xml:space="preserve">) proposes to host and </w:t>
      </w:r>
      <w:r w:rsidRPr="005405E4">
        <w:rPr>
          <w:rFonts w:ascii="Times New Roman" w:eastAsia="Times New Roman" w:hAnsi="Times New Roman" w:cs="Times New Roman"/>
          <w:sz w:val="24"/>
          <w:szCs w:val="24"/>
        </w:rPr>
        <w:t xml:space="preserve">support an ONA </w:t>
      </w:r>
      <w:r>
        <w:rPr>
          <w:rFonts w:ascii="Times New Roman" w:eastAsia="Times New Roman" w:hAnsi="Times New Roman" w:cs="Times New Roman"/>
          <w:sz w:val="24"/>
          <w:szCs w:val="24"/>
        </w:rPr>
        <w:t>Job Coach</w:t>
      </w:r>
      <w:r w:rsidRPr="005405E4">
        <w:rPr>
          <w:rFonts w:ascii="Times New Roman" w:eastAsia="Times New Roman" w:hAnsi="Times New Roman" w:cs="Times New Roman"/>
          <w:sz w:val="24"/>
          <w:szCs w:val="24"/>
        </w:rPr>
        <w:t xml:space="preserve"> capable of providing the services outlined in this RFA in the following region (select ONLY region):</w:t>
      </w:r>
      <w:r w:rsidRPr="000A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68952" w14:textId="27BDAF09" w:rsidR="000743C3" w:rsidRPr="00DF3696" w:rsidRDefault="3BC9AEA2" w:rsidP="00DF3696">
      <w:pPr>
        <w:spacing w:after="0" w:line="240" w:lineRule="auto"/>
        <w:ind w:right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ins w:id="1" w:author="Campisi, Camilla (DOS)" w:date="2020-12-15T11:55:00Z">
        <w:r>
          <w:rPr>
            <w:noProof/>
          </w:rPr>
          <w:drawing>
            <wp:inline distT="0" distB="0" distL="0" distR="0" wp14:anchorId="60463021" wp14:editId="463132DF">
              <wp:extent cx="6540502" cy="5062219"/>
              <wp:effectExtent l="0" t="0" r="0" b="5080"/>
              <wp:docPr id="5" name="Picture 5" descr="Map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0502" cy="50622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81CD83A" w14:textId="77777777" w:rsidR="00D20501" w:rsidRDefault="00D20501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C99AB2" w14:textId="77777777" w:rsidR="00D20501" w:rsidRDefault="00D20501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0ABFA1" w14:textId="77777777" w:rsidR="00D20501" w:rsidRDefault="00D20501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E369BBD" w14:textId="77777777" w:rsidR="001E2061" w:rsidRDefault="001E2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2F104D94" w14:textId="77777777" w:rsidR="00E96342" w:rsidRPr="00932BA2" w:rsidRDefault="00E96342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7D004F" w14:textId="71F3C533" w:rsidR="00E96342" w:rsidRDefault="00E96342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32BA2">
        <w:rPr>
          <w:rFonts w:ascii="Times New Roman" w:eastAsia="Times New Roman" w:hAnsi="Times New Roman" w:cs="Times New Roman"/>
          <w:b/>
          <w:sz w:val="24"/>
          <w:u w:val="single"/>
        </w:rPr>
        <w:t>REGIONAL IDENTIFICATION SHEET (Page 2 of 2)</w:t>
      </w:r>
    </w:p>
    <w:p w14:paraId="6E4CF34D" w14:textId="77777777" w:rsidR="006E227E" w:rsidRPr="000A1082" w:rsidRDefault="006E227E" w:rsidP="006E227E">
      <w:pPr>
        <w:spacing w:after="0" w:line="240" w:lineRule="auto"/>
        <w:ind w:right="54"/>
        <w:contextualSpacing/>
        <w:jc w:val="center"/>
        <w:rPr>
          <w:rFonts w:ascii="Times New Roman" w:hAnsi="Times New Roman" w:cs="Times New Roman"/>
        </w:rPr>
      </w:pPr>
      <w:r w:rsidRPr="00341CAF">
        <w:rPr>
          <w:rFonts w:ascii="Times New Roman" w:eastAsia="Times New Roman" w:hAnsi="Times New Roman" w:cs="Times New Roman"/>
          <w:b/>
          <w:sz w:val="24"/>
        </w:rPr>
        <w:t>RFA #20-ONA-30</w:t>
      </w:r>
    </w:p>
    <w:p w14:paraId="2FE138CE" w14:textId="77777777" w:rsidR="006E227E" w:rsidRPr="00932BA2" w:rsidRDefault="006E227E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9818C80" w14:textId="77777777" w:rsidR="00E96342" w:rsidRPr="00932BA2" w:rsidRDefault="00E96342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9F7CE03" w14:textId="4F0BB08F" w:rsidR="00E96342" w:rsidRPr="00932BA2" w:rsidRDefault="003A5125" w:rsidP="00E96342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For Part B: </w:t>
      </w:r>
      <w:r w:rsidR="00E96342" w:rsidRPr="00932BA2">
        <w:rPr>
          <w:rFonts w:ascii="Times New Roman" w:eastAsia="Times New Roman" w:hAnsi="Times New Roman" w:cs="Times New Roman"/>
          <w:b/>
          <w:i/>
          <w:sz w:val="24"/>
        </w:rPr>
        <w:t>Submit as Attachment 2</w:t>
      </w:r>
    </w:p>
    <w:p w14:paraId="52A715D1" w14:textId="77777777" w:rsidR="00E96342" w:rsidRPr="00932BA2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FCCCC3" w14:textId="77777777" w:rsidR="00E96342" w:rsidRPr="00932BA2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</w:rPr>
      </w:pPr>
      <w:r w:rsidRPr="00932BA2">
        <w:rPr>
          <w:rFonts w:ascii="Times New Roman" w:eastAsia="Times New Roman" w:hAnsi="Times New Roman" w:cs="Times New Roman"/>
          <w:b/>
          <w:sz w:val="24"/>
        </w:rPr>
        <w:t>Applicant Name: _____________________________________________________________</w:t>
      </w:r>
    </w:p>
    <w:p w14:paraId="73484CDF" w14:textId="77777777" w:rsidR="00E96342" w:rsidRPr="00932BA2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7BA06EA" w14:textId="77777777" w:rsidR="00E96342" w:rsidRPr="00932BA2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4"/>
        </w:rPr>
      </w:pPr>
    </w:p>
    <w:p w14:paraId="76A81B3E" w14:textId="7C5D4E56" w:rsidR="00E96342" w:rsidRPr="00932BA2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4"/>
        </w:rPr>
      </w:pPr>
      <w:r w:rsidRPr="00932BA2">
        <w:rPr>
          <w:rFonts w:ascii="Times New Roman" w:eastAsia="Times New Roman" w:hAnsi="Times New Roman" w:cs="Times New Roman"/>
          <w:b/>
          <w:sz w:val="24"/>
        </w:rPr>
        <w:t>REGION</w:t>
      </w:r>
      <w:r w:rsidRPr="00932BA2">
        <w:rPr>
          <w:rFonts w:ascii="Times New Roman" w:eastAsia="Times New Roman" w:hAnsi="Times New Roman" w:cs="Times New Roman"/>
          <w:b/>
          <w:sz w:val="24"/>
        </w:rPr>
        <w:tab/>
      </w:r>
      <w:r w:rsidRPr="00932BA2">
        <w:rPr>
          <w:rFonts w:ascii="Times New Roman" w:eastAsia="Times New Roman" w:hAnsi="Times New Roman" w:cs="Times New Roman"/>
          <w:b/>
          <w:sz w:val="24"/>
        </w:rPr>
        <w:tab/>
      </w:r>
      <w:r w:rsidR="004D35B0">
        <w:rPr>
          <w:rFonts w:ascii="Times New Roman" w:eastAsia="Times New Roman" w:hAnsi="Times New Roman" w:cs="Times New Roman"/>
          <w:b/>
          <w:sz w:val="24"/>
        </w:rPr>
        <w:tab/>
      </w:r>
      <w:r w:rsidR="004D35B0">
        <w:rPr>
          <w:rFonts w:ascii="Times New Roman" w:eastAsia="Times New Roman" w:hAnsi="Times New Roman" w:cs="Times New Roman"/>
          <w:b/>
          <w:sz w:val="24"/>
        </w:rPr>
        <w:tab/>
      </w:r>
      <w:r w:rsidR="004D35B0">
        <w:rPr>
          <w:rFonts w:ascii="Times New Roman" w:eastAsia="Times New Roman" w:hAnsi="Times New Roman" w:cs="Times New Roman"/>
          <w:b/>
          <w:sz w:val="24"/>
        </w:rPr>
        <w:tab/>
      </w:r>
      <w:r w:rsidRPr="00932BA2">
        <w:rPr>
          <w:rFonts w:ascii="Times New Roman" w:eastAsia="Times New Roman" w:hAnsi="Times New Roman" w:cs="Times New Roman"/>
          <w:b/>
          <w:sz w:val="24"/>
        </w:rPr>
        <w:t>SERVICE AREA</w:t>
      </w:r>
      <w:r w:rsidR="004D35B0">
        <w:rPr>
          <w:rFonts w:ascii="Times New Roman" w:eastAsia="Times New Roman" w:hAnsi="Times New Roman" w:cs="Times New Roman"/>
          <w:b/>
          <w:sz w:val="24"/>
        </w:rPr>
        <w:tab/>
      </w:r>
      <w:r w:rsidR="004D35B0">
        <w:rPr>
          <w:rFonts w:ascii="Times New Roman" w:eastAsia="Times New Roman" w:hAnsi="Times New Roman" w:cs="Times New Roman"/>
          <w:b/>
          <w:sz w:val="24"/>
        </w:rPr>
        <w:tab/>
      </w:r>
      <w:r w:rsidR="004D35B0">
        <w:rPr>
          <w:rFonts w:ascii="Times New Roman" w:eastAsia="Times New Roman" w:hAnsi="Times New Roman" w:cs="Times New Roman"/>
          <w:b/>
          <w:sz w:val="24"/>
        </w:rPr>
        <w:tab/>
      </w:r>
      <w:r w:rsidR="004D35B0">
        <w:rPr>
          <w:rFonts w:ascii="Times New Roman" w:eastAsia="Times New Roman" w:hAnsi="Times New Roman" w:cs="Times New Roman"/>
          <w:b/>
          <w:sz w:val="24"/>
        </w:rPr>
        <w:tab/>
        <w:t>S</w:t>
      </w:r>
      <w:r w:rsidRPr="00932BA2">
        <w:rPr>
          <w:rFonts w:ascii="Times New Roman" w:eastAsia="Times New Roman" w:hAnsi="Times New Roman" w:cs="Times New Roman"/>
          <w:b/>
          <w:sz w:val="24"/>
        </w:rPr>
        <w:t>ELECT ONE</w:t>
      </w:r>
    </w:p>
    <w:p w14:paraId="2A2A0A5E" w14:textId="77777777" w:rsidR="00E96342" w:rsidRPr="00932BA2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</w:rPr>
      </w:pPr>
    </w:p>
    <w:p w14:paraId="29DC80E8" w14:textId="355CFBD4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2" w:name="_Hlk49788128"/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Western NY (</w:t>
      </w:r>
      <w:hyperlink r:id="rId14" w:tooltip="en:Niagara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Niagara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" w:tooltip="en:Erie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Erie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" w:tooltip="en:Chautauqua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Chautauqua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" w:tooltip="en:Cattaraugus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Cattaraugus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" w:tooltip="en:Allegany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Allegany</w:t>
        </w:r>
      </w:hyperlink>
      <w:r w:rsidRPr="00BD22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0FFBC2E5" w14:textId="77777777" w:rsidR="00823311" w:rsidRPr="00BD2213" w:rsidRDefault="00E96342" w:rsidP="00E96342">
      <w:pPr>
        <w:spacing w:after="0" w:line="240" w:lineRule="auto"/>
        <w:ind w:left="2160" w:right="9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B</w:t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Finger Lakes</w:t>
      </w:r>
      <w:r w:rsidR="004D35B0" w:rsidRPr="00BD2213">
        <w:rPr>
          <w:rFonts w:ascii="Times New Roman" w:eastAsia="Times New Roman" w:hAnsi="Times New Roman" w:cs="Times New Roman"/>
          <w:sz w:val="24"/>
          <w:szCs w:val="24"/>
        </w:rPr>
        <w:t xml:space="preserve"> (Orleans, Genesee,</w:t>
      </w:r>
      <w:r w:rsidR="00F77376" w:rsidRPr="00BD2213">
        <w:rPr>
          <w:rFonts w:ascii="Times New Roman" w:eastAsia="Times New Roman" w:hAnsi="Times New Roman" w:cs="Times New Roman"/>
          <w:sz w:val="24"/>
          <w:szCs w:val="24"/>
        </w:rPr>
        <w:t xml:space="preserve"> Wyoming, Monroe, Livingston, </w:t>
      </w:r>
    </w:p>
    <w:p w14:paraId="0B4A0612" w14:textId="1E4DDC95" w:rsidR="00E96342" w:rsidRPr="00BD2213" w:rsidRDefault="00F77376" w:rsidP="00823311">
      <w:pPr>
        <w:spacing w:after="0" w:line="240" w:lineRule="auto"/>
        <w:ind w:left="2160"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 xml:space="preserve">Wayne, Ontario, Yates, Seneca) </w:t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  <w:t xml:space="preserve">□ </w:t>
      </w:r>
    </w:p>
    <w:p w14:paraId="31D7A673" w14:textId="789F6C63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C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311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823311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823311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Central NY (</w:t>
      </w:r>
      <w:hyperlink r:id="rId19" w:tooltip="en:Cortland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Cortland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" w:tooltip="en:Cayuga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Cayuga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" w:tooltip="en:Onondaga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Onondaga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" w:tooltip="en:Oswego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Oswego</w:t>
        </w:r>
      </w:hyperlink>
      <w:r w:rsidRPr="00BD221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221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" w:tooltip="en:Madison County, New York" w:history="1">
        <w:r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Madison</w:t>
        </w:r>
      </w:hyperlink>
      <w:r w:rsidRPr="00BD22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3311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823311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06D05B24" w14:textId="77777777" w:rsidR="00BD2213" w:rsidRDefault="00E96342" w:rsidP="009A3E7A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213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Southern Tie</w:t>
      </w:r>
      <w:r w:rsidR="00BD2213">
        <w:rPr>
          <w:rFonts w:ascii="Times New Roman" w:eastAsia="Times New Roman" w:hAnsi="Times New Roman" w:cs="Times New Roman"/>
          <w:sz w:val="24"/>
          <w:szCs w:val="24"/>
        </w:rPr>
        <w:t>r (Steuben, Schuyler, Chemung, Tompkins, Tioga,</w:t>
      </w:r>
    </w:p>
    <w:p w14:paraId="1B04791F" w14:textId="0D7D08E7" w:rsidR="00E96342" w:rsidRPr="00BD2213" w:rsidRDefault="00BD2213" w:rsidP="00BD2213">
      <w:pPr>
        <w:spacing w:after="0" w:line="240" w:lineRule="auto"/>
        <w:ind w:left="1440" w:right="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Chenango, Broome, Delaware)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15A75190" w14:textId="1191E3D0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Upper Mohawk Valley (Oneida, Herkimer, Fulton)</w:t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4EF0B6BC" w14:textId="3BE57A4F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F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 xml:space="preserve">Lower Mohawk Valley (Montgomery, Otsego, Schoharie) </w:t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3825A4F9" w14:textId="3DB54E42" w:rsidR="00C11B07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G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B07">
        <w:rPr>
          <w:rFonts w:ascii="Times New Roman" w:eastAsia="Times New Roman" w:hAnsi="Times New Roman" w:cs="Times New Roman"/>
          <w:sz w:val="24"/>
          <w:szCs w:val="24"/>
        </w:rPr>
        <w:tab/>
      </w:r>
      <w:r w:rsidR="00C11B07">
        <w:rPr>
          <w:rFonts w:ascii="Times New Roman" w:eastAsia="Times New Roman" w:hAnsi="Times New Roman" w:cs="Times New Roman"/>
          <w:sz w:val="24"/>
          <w:szCs w:val="24"/>
        </w:rPr>
        <w:tab/>
      </w:r>
      <w:r w:rsidR="00C1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North Country</w:t>
      </w:r>
      <w:r w:rsidR="00C11B07">
        <w:rPr>
          <w:rFonts w:ascii="Times New Roman" w:eastAsia="Times New Roman" w:hAnsi="Times New Roman" w:cs="Times New Roman"/>
          <w:sz w:val="24"/>
          <w:szCs w:val="24"/>
        </w:rPr>
        <w:t xml:space="preserve"> (St. Lawrence, Lewis, Jefferson, Hamilton, Essex,</w:t>
      </w:r>
    </w:p>
    <w:p w14:paraId="6F8808F3" w14:textId="4DD065EB" w:rsidR="00C11B07" w:rsidRDefault="00C11B07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Clinton, Franklin)</w:t>
      </w:r>
      <w:r w:rsidRPr="00C1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0E2862A3" w14:textId="4321C863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H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B07">
        <w:rPr>
          <w:rFonts w:ascii="Times New Roman" w:eastAsia="Times New Roman" w:hAnsi="Times New Roman" w:cs="Times New Roman"/>
          <w:sz w:val="24"/>
          <w:szCs w:val="24"/>
        </w:rPr>
        <w:tab/>
      </w:r>
      <w:r w:rsidR="00C11B07">
        <w:rPr>
          <w:rFonts w:ascii="Times New Roman" w:eastAsia="Times New Roman" w:hAnsi="Times New Roman" w:cs="Times New Roman"/>
          <w:sz w:val="24"/>
          <w:szCs w:val="24"/>
        </w:rPr>
        <w:tab/>
      </w:r>
      <w:r w:rsidR="00C1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North Capital Region (Saratoga, Warren, Washington)</w:t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58E0646B" w14:textId="77777777" w:rsidR="00181D52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South Capital Region (</w:t>
      </w:r>
      <w:r w:rsidRPr="00BD2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Albany, Columbia, Green, Schenectady, </w:t>
      </w:r>
    </w:p>
    <w:p w14:paraId="3E5CB8D1" w14:textId="0660CA77" w:rsidR="00E96342" w:rsidRPr="00BD2213" w:rsidRDefault="00730A15" w:rsidP="00181D52">
      <w:pPr>
        <w:spacing w:after="0" w:line="240" w:lineRule="auto"/>
        <w:ind w:left="1440" w:right="9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en:Rensselaer County, New York" w:history="1">
        <w:r w:rsidR="00E96342" w:rsidRPr="00BD22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Rensselaer</w:t>
        </w:r>
      </w:hyperlink>
      <w:r w:rsidR="00E96342" w:rsidRPr="00BD22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56FE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181D52">
        <w:rPr>
          <w:rFonts w:ascii="Times New Roman" w:eastAsia="Times New Roman" w:hAnsi="Times New Roman" w:cs="Times New Roman"/>
          <w:sz w:val="24"/>
          <w:szCs w:val="24"/>
        </w:rPr>
        <w:tab/>
      </w:r>
      <w:r w:rsidR="009056FE"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E96342" w:rsidRPr="00BD221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2B0D36" w14:textId="38E4D87E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J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 xml:space="preserve">Upper Hudson Valley (Delaware, </w:t>
      </w:r>
      <w:proofErr w:type="spellStart"/>
      <w:r w:rsidRPr="00BD2213">
        <w:rPr>
          <w:rFonts w:ascii="Times New Roman" w:eastAsia="Times New Roman" w:hAnsi="Times New Roman" w:cs="Times New Roman"/>
          <w:sz w:val="24"/>
          <w:szCs w:val="24"/>
        </w:rPr>
        <w:t>Dutchess</w:t>
      </w:r>
      <w:proofErr w:type="spellEnd"/>
      <w:r w:rsidRPr="00BD2213">
        <w:rPr>
          <w:rFonts w:ascii="Times New Roman" w:eastAsia="Times New Roman" w:hAnsi="Times New Roman" w:cs="Times New Roman"/>
          <w:sz w:val="24"/>
          <w:szCs w:val="24"/>
        </w:rPr>
        <w:t>, Sullivan, Ulster)</w:t>
      </w:r>
      <w:r w:rsidR="009056FE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9056FE"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A67795" w14:textId="2C194B65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K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 xml:space="preserve">Lower Hudson Valley (Orange, Putnam, Rockland, Westchester)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594653FD" w14:textId="44F4FBC2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L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 xml:space="preserve">Eastern Long Island (Suffolk)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7A10E7F9" w14:textId="009A5D94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M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Western Long Island (Nassau)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75A03E34" w14:textId="75129491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 xml:space="preserve">Manhattan, Staten Island, Bronx (New York, Richmond, Bronx)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1F7F4FBF" w14:textId="3D22B259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47E1D" w:rsidRPr="00BD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="00A07728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Brooklyn and Queens (Kings, Queens)</w:t>
      </w:r>
      <w:bookmarkEnd w:id="2"/>
      <w:r w:rsidR="00560ACE">
        <w:rPr>
          <w:rFonts w:ascii="Times New Roman" w:eastAsia="Times New Roman" w:hAnsi="Times New Roman" w:cs="Times New Roman"/>
          <w:sz w:val="24"/>
          <w:szCs w:val="24"/>
        </w:rPr>
        <w:tab/>
      </w:r>
      <w:r w:rsidR="00560ACE">
        <w:rPr>
          <w:rFonts w:ascii="Times New Roman" w:eastAsia="Times New Roman" w:hAnsi="Times New Roman" w:cs="Times New Roman"/>
          <w:sz w:val="24"/>
          <w:szCs w:val="24"/>
        </w:rPr>
        <w:tab/>
      </w:r>
      <w:r w:rsidR="00560ACE">
        <w:rPr>
          <w:rFonts w:ascii="Times New Roman" w:eastAsia="Times New Roman" w:hAnsi="Times New Roman" w:cs="Times New Roman"/>
          <w:sz w:val="24"/>
          <w:szCs w:val="24"/>
        </w:rPr>
        <w:tab/>
      </w:r>
      <w:r w:rsidR="00560ACE">
        <w:rPr>
          <w:rFonts w:ascii="Times New Roman" w:eastAsia="Times New Roman" w:hAnsi="Times New Roman" w:cs="Times New Roman"/>
          <w:sz w:val="24"/>
          <w:szCs w:val="24"/>
        </w:rPr>
        <w:tab/>
      </w:r>
      <w:r w:rsidR="00560ACE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>□</w:t>
      </w:r>
    </w:p>
    <w:p w14:paraId="722319CA" w14:textId="77777777" w:rsidR="00E96342" w:rsidRPr="00BD2213" w:rsidRDefault="00E96342" w:rsidP="00E96342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  <w:r w:rsidRPr="00BD221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A15E8E" w14:textId="77777777" w:rsidR="00E96342" w:rsidRPr="005A7851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B55750" w14:textId="77777777" w:rsidR="00E96342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</w:rPr>
      </w:pPr>
    </w:p>
    <w:p w14:paraId="0BE356DB" w14:textId="77777777" w:rsidR="00E96342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</w:rPr>
      </w:pPr>
    </w:p>
    <w:p w14:paraId="2B87CB47" w14:textId="77777777" w:rsidR="00E96342" w:rsidRDefault="00E96342" w:rsidP="00E96342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</w:rPr>
      </w:pPr>
    </w:p>
    <w:p w14:paraId="138E33B8" w14:textId="77777777" w:rsidR="00E96342" w:rsidRPr="00BA158F" w:rsidRDefault="00E96342" w:rsidP="00E96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605FB2A2" w14:textId="77777777" w:rsidR="00E96342" w:rsidRPr="000A1082" w:rsidRDefault="00E96342" w:rsidP="00E96342">
      <w:pPr>
        <w:spacing w:after="0" w:line="240" w:lineRule="auto"/>
        <w:ind w:left="241" w:right="9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082">
        <w:rPr>
          <w:rFonts w:ascii="Times New Roman" w:hAnsi="Times New Roman" w:cs="Times New Roman"/>
          <w:sz w:val="24"/>
          <w:szCs w:val="24"/>
        </w:rPr>
        <w:lastRenderedPageBreak/>
        <w:t xml:space="preserve">NEW YORK STATE DEPARTMENT OF STATE </w:t>
      </w:r>
    </w:p>
    <w:p w14:paraId="5254E00B" w14:textId="77777777" w:rsidR="00E96342" w:rsidRPr="000A1082" w:rsidRDefault="00E96342" w:rsidP="00E96342">
      <w:pPr>
        <w:spacing w:after="0" w:line="240" w:lineRule="auto"/>
        <w:ind w:left="169" w:right="90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082">
        <w:rPr>
          <w:rFonts w:ascii="Times New Roman" w:hAnsi="Times New Roman" w:cs="Times New Roman"/>
          <w:sz w:val="24"/>
          <w:szCs w:val="24"/>
        </w:rPr>
        <w:t xml:space="preserve">New York State Office for New Americans </w:t>
      </w:r>
    </w:p>
    <w:p w14:paraId="4BE738B7" w14:textId="09579213" w:rsidR="006E227E" w:rsidRPr="000A1082" w:rsidRDefault="00E96342" w:rsidP="006E227E">
      <w:pPr>
        <w:spacing w:after="0" w:line="240" w:lineRule="auto"/>
        <w:ind w:right="54"/>
        <w:contextualSpacing/>
        <w:jc w:val="center"/>
        <w:rPr>
          <w:rFonts w:ascii="Times New Roman" w:hAnsi="Times New Roman" w:cs="Times New Roman"/>
        </w:rPr>
      </w:pPr>
      <w:r w:rsidRPr="000A1082">
        <w:rPr>
          <w:rFonts w:ascii="Times New Roman" w:hAnsi="Times New Roman" w:cs="Times New Roman"/>
          <w:szCs w:val="24"/>
        </w:rPr>
        <w:t xml:space="preserve">Budget Summary – </w:t>
      </w:r>
      <w:r w:rsidR="006E227E" w:rsidRPr="00341CAF">
        <w:rPr>
          <w:rFonts w:ascii="Times New Roman" w:eastAsia="Times New Roman" w:hAnsi="Times New Roman" w:cs="Times New Roman"/>
          <w:b/>
          <w:sz w:val="24"/>
        </w:rPr>
        <w:t>RFA #20-ONA-30</w:t>
      </w:r>
    </w:p>
    <w:p w14:paraId="077F41B0" w14:textId="09FEE8C7" w:rsidR="00E96342" w:rsidRPr="000A1082" w:rsidRDefault="00E96342" w:rsidP="006158AE">
      <w:pPr>
        <w:pStyle w:val="Heading2"/>
        <w:spacing w:line="240" w:lineRule="auto"/>
        <w:ind w:left="168" w:right="90"/>
        <w:contextualSpacing/>
      </w:pPr>
      <w:r w:rsidRPr="000A1082">
        <w:rPr>
          <w:rFonts w:ascii="Times New Roman" w:eastAsia="Calibri" w:hAnsi="Times New Roman" w:cs="Times New Roman"/>
          <w:szCs w:val="24"/>
        </w:rPr>
        <w:t xml:space="preserve"> </w:t>
      </w:r>
      <w:r w:rsidRPr="000A1082">
        <w:t xml:space="preserve"> </w:t>
      </w:r>
    </w:p>
    <w:p w14:paraId="0E241B2E" w14:textId="00E1395B" w:rsidR="008538EF" w:rsidRDefault="008538EF" w:rsidP="00E96342">
      <w:pPr>
        <w:spacing w:after="23" w:line="240" w:lineRule="auto"/>
        <w:ind w:left="207" w:right="9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For Part A: </w:t>
      </w:r>
      <w:r w:rsidR="00E96342" w:rsidRPr="00114870">
        <w:rPr>
          <w:rFonts w:ascii="Times New Roman" w:hAnsi="Times New Roman" w:cs="Times New Roman"/>
          <w:b/>
          <w:i/>
          <w:sz w:val="28"/>
          <w:szCs w:val="28"/>
        </w:rPr>
        <w:t xml:space="preserve">Submit as Attachment </w:t>
      </w:r>
      <w:r w:rsidR="00E96342" w:rsidRPr="002A6530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14:paraId="3807C2D9" w14:textId="4D61E435" w:rsidR="00E96342" w:rsidRPr="000A1082" w:rsidRDefault="008538EF" w:rsidP="00E96342">
      <w:pPr>
        <w:spacing w:after="23" w:line="240" w:lineRule="auto"/>
        <w:ind w:left="207" w:right="9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 Part B: Submit as Attachment 9</w:t>
      </w:r>
    </w:p>
    <w:p w14:paraId="1CCAC45E" w14:textId="77777777" w:rsidR="00E96342" w:rsidRPr="000A1082" w:rsidRDefault="00E96342" w:rsidP="00E96342">
      <w:pPr>
        <w:shd w:val="clear" w:color="auto" w:fill="FFFFFF"/>
        <w:spacing w:before="100" w:beforeAutospacing="1" w:after="23" w:line="240" w:lineRule="auto"/>
        <w:ind w:left="207" w:right="90"/>
        <w:contextualSpacing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0A108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9DC1335" w14:textId="77777777" w:rsidR="00E96342" w:rsidRPr="00D9111C" w:rsidRDefault="00E96342" w:rsidP="00E96342">
      <w:pPr>
        <w:shd w:val="clear" w:color="auto" w:fill="FFFFFF"/>
        <w:spacing w:before="100" w:beforeAutospacing="1" w:after="6" w:line="240" w:lineRule="auto"/>
        <w:ind w:right="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11C">
        <w:rPr>
          <w:rFonts w:ascii="Times New Roman" w:hAnsi="Times New Roman" w:cs="Times New Roman"/>
          <w:sz w:val="24"/>
          <w:szCs w:val="24"/>
        </w:rPr>
        <w:t>Applicant:_</w:t>
      </w:r>
      <w:proofErr w:type="gramEnd"/>
      <w:r w:rsidRPr="00D9111C">
        <w:rPr>
          <w:rFonts w:ascii="Times New Roman" w:hAnsi="Times New Roman" w:cs="Times New Roman"/>
          <w:sz w:val="24"/>
          <w:szCs w:val="24"/>
        </w:rPr>
        <w:t>____________________________________________          </w:t>
      </w:r>
      <w:r w:rsidRPr="00D9111C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</w:t>
      </w:r>
    </w:p>
    <w:p w14:paraId="7AD98F8C" w14:textId="77777777" w:rsidR="00E96342" w:rsidRPr="00D9111C" w:rsidRDefault="00E96342" w:rsidP="00E96342">
      <w:pPr>
        <w:shd w:val="clear" w:color="auto" w:fill="FFFFFF"/>
        <w:spacing w:before="100" w:beforeAutospacing="1" w:after="6" w:line="240" w:lineRule="auto"/>
        <w:ind w:right="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64F003" w14:textId="570C7CBD" w:rsidR="00E96342" w:rsidRPr="000A1082" w:rsidRDefault="00E96342" w:rsidP="00E96342">
      <w:pPr>
        <w:shd w:val="clear" w:color="auto" w:fill="FFFFFF"/>
        <w:spacing w:before="100" w:beforeAutospacing="1" w:after="6" w:line="240" w:lineRule="auto"/>
        <w:ind w:right="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111C">
        <w:rPr>
          <w:rFonts w:ascii="Times New Roman" w:hAnsi="Times New Roman" w:cs="Times New Roman"/>
          <w:bCs/>
          <w:sz w:val="24"/>
          <w:szCs w:val="24"/>
        </w:rPr>
        <w:t>Budget Period:</w:t>
      </w:r>
      <w:r w:rsidRPr="00D911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to                         </w:t>
      </w:r>
    </w:p>
    <w:p w14:paraId="46586A32" w14:textId="77777777" w:rsidR="00E96342" w:rsidRPr="000A1082" w:rsidRDefault="00E96342" w:rsidP="00E96342">
      <w:pPr>
        <w:shd w:val="clear" w:color="auto" w:fill="FFFFFF"/>
        <w:spacing w:before="100" w:beforeAutospacing="1" w:after="15" w:line="240" w:lineRule="auto"/>
        <w:ind w:right="9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0A1082">
        <w:rPr>
          <w:rFonts w:ascii="Times New Roman" w:hAnsi="Times New Roman" w:cs="Times New Roman"/>
          <w:sz w:val="24"/>
          <w:szCs w:val="24"/>
        </w:rPr>
        <w:t>                                   </w:t>
      </w:r>
      <w:r w:rsidRPr="000A108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pPr w:leftFromText="187" w:rightFromText="187" w:vertAnchor="text" w:tblpY="-13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5225"/>
        <w:gridCol w:w="3381"/>
      </w:tblGrid>
      <w:tr w:rsidR="00E96342" w:rsidRPr="000A1082" w14:paraId="3F25498F" w14:textId="77777777" w:rsidTr="00D30147">
        <w:trPr>
          <w:trHeight w:val="35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06" w:type="dxa"/>
              <w:bottom w:w="4" w:type="dxa"/>
              <w:right w:w="54" w:type="dxa"/>
            </w:tcMar>
          </w:tcPr>
          <w:p w14:paraId="48EEE877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 Categories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06" w:type="dxa"/>
              <w:bottom w:w="4" w:type="dxa"/>
              <w:right w:w="54" w:type="dxa"/>
            </w:tcMar>
          </w:tcPr>
          <w:p w14:paraId="1058F114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Project Cost by Category (dollar value):</w:t>
            </w:r>
          </w:p>
        </w:tc>
      </w:tr>
      <w:tr w:rsidR="00E96342" w:rsidRPr="000A1082" w14:paraId="35710028" w14:textId="77777777" w:rsidTr="00D30147">
        <w:trPr>
          <w:trHeight w:val="602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1483BCC2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1CED0EBC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Personnel Services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4D5AF4DF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342" w:rsidRPr="000A1082" w14:paraId="34D7C26F" w14:textId="77777777" w:rsidTr="00D30147">
        <w:trPr>
          <w:trHeight w:val="600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4B1FBCA5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1B94F609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3CAF86EB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342" w:rsidRPr="000A1082" w14:paraId="412A50A7" w14:textId="77777777" w:rsidTr="00D30147">
        <w:trPr>
          <w:trHeight w:val="600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544AE6BA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58825592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1B19A060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342" w:rsidRPr="000A1082" w14:paraId="4E702EB1" w14:textId="77777777" w:rsidTr="00D30147">
        <w:trPr>
          <w:trHeight w:val="698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0F64DEFA" w14:textId="77777777" w:rsidR="00E96342" w:rsidRPr="00B51CEA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C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2BCADB2A" w14:textId="77777777" w:rsidR="00E96342" w:rsidRPr="00B51CEA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CEA">
              <w:rPr>
                <w:rFonts w:ascii="Times New Roman" w:hAnsi="Times New Roman" w:cs="Times New Roman"/>
                <w:sz w:val="24"/>
                <w:szCs w:val="24"/>
              </w:rPr>
              <w:t>Advertising &amp; Printing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20469288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342" w:rsidRPr="000A1082" w14:paraId="3A1BF610" w14:textId="77777777" w:rsidTr="00D30147">
        <w:trPr>
          <w:trHeight w:val="698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40BC1A7C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0B50ED41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Non-Personnel Cost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3AAA80CC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342" w:rsidRPr="000A1082" w14:paraId="0BC047E7" w14:textId="77777777" w:rsidTr="00D30147">
        <w:trPr>
          <w:trHeight w:val="698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5DBBA97D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03620CE9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Cost Rate</w:t>
            </w: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( _</w:t>
            </w:r>
            <w:proofErr w:type="gramEnd"/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__ %)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6395FAB8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342" w:rsidRPr="000A1082" w14:paraId="35CEB5F6" w14:textId="77777777" w:rsidTr="00D30147">
        <w:trPr>
          <w:trHeight w:val="598"/>
        </w:trPr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6A932156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PROJECT COST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2972D7D4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right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56275EF4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left="4291"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3F72A682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  <w:r w:rsidRPr="000A1082">
        <w:rPr>
          <w:rFonts w:ascii="Times New Roman" w:hAnsi="Times New Roman" w:cs="Times New Roman"/>
          <w:sz w:val="23"/>
          <w:szCs w:val="23"/>
        </w:rPr>
        <w:t>               </w:t>
      </w:r>
    </w:p>
    <w:p w14:paraId="2C6AAA56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1315684E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374F419E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76951699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5090E15E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6122C1AA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0D6C93E4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19725258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51CDBC81" w14:textId="77777777" w:rsidR="00E9634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5CC58617" w14:textId="77777777" w:rsidR="00E96342" w:rsidRPr="000A1082" w:rsidRDefault="00E96342" w:rsidP="00E96342">
      <w:pPr>
        <w:shd w:val="clear" w:color="auto" w:fill="FFFFFF"/>
        <w:spacing w:before="100" w:beforeAutospacing="1" w:after="100" w:afterAutospacing="1" w:line="240" w:lineRule="auto"/>
        <w:ind w:right="90"/>
        <w:contextualSpacing/>
        <w:rPr>
          <w:rFonts w:ascii="Times New Roman" w:hAnsi="Times New Roman" w:cs="Times New Roman"/>
          <w:color w:val="212121"/>
          <w:sz w:val="23"/>
          <w:szCs w:val="23"/>
        </w:rPr>
      </w:pPr>
    </w:p>
    <w:p w14:paraId="0B8580D7" w14:textId="77777777" w:rsidR="00730A15" w:rsidRDefault="00E96342" w:rsidP="00E96342">
      <w:pPr>
        <w:shd w:val="clear" w:color="auto" w:fill="FFFFFF"/>
        <w:spacing w:before="100" w:beforeAutospacing="1" w:after="23" w:line="240" w:lineRule="auto"/>
        <w:ind w:left="197" w:right="90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0A1082">
        <w:rPr>
          <w:rFonts w:ascii="Times New Roman" w:hAnsi="Times New Roman" w:cs="Times New Roman"/>
          <w:b/>
          <w:bCs/>
          <w:sz w:val="23"/>
          <w:szCs w:val="23"/>
        </w:rPr>
        <w:t>   </w:t>
      </w:r>
    </w:p>
    <w:p w14:paraId="4051C8AE" w14:textId="77777777" w:rsidR="00730A15" w:rsidRDefault="00730A15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20B60968" w14:textId="1BAC6956" w:rsidR="00E96342" w:rsidRPr="000A1082" w:rsidRDefault="00E96342" w:rsidP="00E96342">
      <w:pPr>
        <w:shd w:val="clear" w:color="auto" w:fill="FFFFFF"/>
        <w:spacing w:before="100" w:beforeAutospacing="1" w:after="23" w:line="240" w:lineRule="auto"/>
        <w:ind w:left="197" w:right="90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0A1082">
        <w:rPr>
          <w:rFonts w:ascii="Times New Roman" w:hAnsi="Times New Roman" w:cs="Times New Roman"/>
          <w:b/>
          <w:bCs/>
          <w:sz w:val="23"/>
          <w:szCs w:val="23"/>
        </w:rPr>
        <w:lastRenderedPageBreak/>
        <w:t>              </w:t>
      </w:r>
    </w:p>
    <w:tbl>
      <w:tblPr>
        <w:tblW w:w="9259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160"/>
        <w:gridCol w:w="2520"/>
        <w:gridCol w:w="1530"/>
      </w:tblGrid>
      <w:tr w:rsidR="00E96342" w:rsidRPr="000A1082" w14:paraId="7590DFEF" w14:textId="77777777" w:rsidTr="00D30147">
        <w:trPr>
          <w:trHeight w:val="348"/>
        </w:trPr>
        <w:tc>
          <w:tcPr>
            <w:tcW w:w="9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0293A796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Personnel Services</w:t>
            </w:r>
          </w:p>
        </w:tc>
      </w:tr>
      <w:tr w:rsidR="00E96342" w:rsidRPr="000A1082" w14:paraId="46056F39" w14:textId="77777777" w:rsidTr="00D30147">
        <w:trPr>
          <w:trHeight w:val="548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51EBC7BD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5D5A8E6D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6" w:right="90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</w:rPr>
              <w:t>Annual Salary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7616D398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15" w:right="90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64C072EA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362"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96342" w:rsidRPr="000A1082" w14:paraId="6BB4DCF7" w14:textId="77777777" w:rsidTr="00D30147">
        <w:trPr>
          <w:trHeight w:val="305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5988ACFB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72" w:right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6B60F9C4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025AB337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6C9A04BE" w14:textId="77777777" w:rsidR="00E96342" w:rsidRPr="000A1082" w:rsidRDefault="00E96342" w:rsidP="00D30147">
            <w:pPr>
              <w:spacing w:before="100" w:beforeAutospacing="1" w:after="100" w:afterAutospacing="1" w:line="240" w:lineRule="auto"/>
              <w:ind w:left="2" w:right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2" w:rsidRPr="000A1082" w14:paraId="567CAA52" w14:textId="77777777" w:rsidTr="00D30147">
        <w:trPr>
          <w:trHeight w:val="4404"/>
        </w:trPr>
        <w:tc>
          <w:tcPr>
            <w:tcW w:w="92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148DEEE3" w14:textId="6109E11D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Justification: Completely justify all positions. Describe duties and contributions to the project. Include a brief description of duties/responsibilities for each position</w:t>
            </w:r>
            <w:r w:rsidR="00A9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23762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9E377ED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42" w:rsidRPr="000A1082" w14:paraId="7571C7F1" w14:textId="77777777" w:rsidTr="00D30147">
        <w:trPr>
          <w:trHeight w:val="357"/>
        </w:trPr>
        <w:tc>
          <w:tcPr>
            <w:tcW w:w="92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079EE2DC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Personnel Services Total </w:t>
            </w:r>
            <w:r w:rsidRPr="000A1082">
              <w:rPr>
                <w:rFonts w:ascii="Times New Roman" w:hAnsi="Times New Roman" w:cs="Times New Roman"/>
                <w:b/>
              </w:rPr>
              <w:t>(dollar value):</w:t>
            </w:r>
          </w:p>
        </w:tc>
      </w:tr>
    </w:tbl>
    <w:p w14:paraId="29106755" w14:textId="77777777" w:rsidR="00E96342" w:rsidRPr="000A1082" w:rsidRDefault="00E96342" w:rsidP="00E96342">
      <w:pPr>
        <w:shd w:val="clear" w:color="auto" w:fill="FFFFFF"/>
        <w:spacing w:before="100" w:beforeAutospacing="1" w:after="100" w:afterAutospacing="1" w:line="240" w:lineRule="auto"/>
        <w:ind w:left="720" w:right="9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8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259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E96342" w:rsidRPr="000A1082" w14:paraId="6ED26D7C" w14:textId="77777777" w:rsidTr="00D30147">
        <w:trPr>
          <w:trHeight w:val="349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7558E83D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Fringe</w:t>
            </w:r>
          </w:p>
        </w:tc>
      </w:tr>
      <w:tr w:rsidR="00E96342" w:rsidRPr="000A1082" w14:paraId="53953F12" w14:textId="77777777" w:rsidTr="00D30147">
        <w:trPr>
          <w:trHeight w:val="1889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9BF1BAB" w14:textId="530E118A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</w:rPr>
              <w:t xml:space="preserve">Describe and justify each fringe </w:t>
            </w:r>
            <w:r>
              <w:rPr>
                <w:rFonts w:ascii="Times New Roman" w:hAnsi="Times New Roman" w:cs="Times New Roman"/>
              </w:rPr>
              <w:t xml:space="preserve">cost </w:t>
            </w:r>
            <w:r w:rsidRPr="000A1082">
              <w:rPr>
                <w:rFonts w:ascii="Times New Roman" w:hAnsi="Times New Roman" w:cs="Times New Roman"/>
              </w:rPr>
              <w:t>in detail, including fringe rate, and what is included as part of fringe benefits</w:t>
            </w:r>
            <w:r w:rsidR="00A91C85">
              <w:rPr>
                <w:rFonts w:ascii="Times New Roman" w:hAnsi="Times New Roman" w:cs="Times New Roman"/>
              </w:rPr>
              <w:t>.</w:t>
            </w:r>
          </w:p>
        </w:tc>
      </w:tr>
      <w:tr w:rsidR="00E96342" w:rsidRPr="000A1082" w14:paraId="0E23DA75" w14:textId="77777777" w:rsidTr="00D30147">
        <w:trPr>
          <w:trHeight w:val="281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FA1681D" w14:textId="77777777" w:rsidR="00E96342" w:rsidRPr="000A1082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hAnsi="Times New Roman" w:cs="Times New Roman"/>
                <w:b/>
                <w:bCs/>
              </w:rPr>
              <w:t xml:space="preserve">Fringe Total </w:t>
            </w:r>
            <w:r w:rsidRPr="000A1082">
              <w:rPr>
                <w:rFonts w:ascii="Times New Roman" w:hAnsi="Times New Roman" w:cs="Times New Roman"/>
                <w:b/>
              </w:rPr>
              <w:t>(dollar value):</w:t>
            </w:r>
          </w:p>
        </w:tc>
      </w:tr>
    </w:tbl>
    <w:p w14:paraId="10807DA5" w14:textId="77777777" w:rsidR="00E96342" w:rsidRPr="000A108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eastAsia="Times New Roman" w:hAnsi="Times New Roman" w:cs="Times New Roman"/>
          <w:vanish/>
          <w:color w:val="212121"/>
          <w:sz w:val="23"/>
          <w:szCs w:val="23"/>
        </w:rPr>
      </w:pPr>
    </w:p>
    <w:p w14:paraId="2C60CCD4" w14:textId="77777777" w:rsidR="00E96342" w:rsidRPr="000A108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eastAsia="Times New Roman" w:hAnsi="Times New Roman" w:cs="Times New Roman"/>
        </w:rPr>
      </w:pPr>
    </w:p>
    <w:tbl>
      <w:tblPr>
        <w:tblW w:w="9259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E96342" w:rsidRPr="000A1082" w14:paraId="19C9F3E2" w14:textId="77777777" w:rsidTr="00D30147">
        <w:trPr>
          <w:trHeight w:val="349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89EA919" w14:textId="77777777" w:rsidR="00E96342" w:rsidRPr="000A1082" w:rsidRDefault="00E96342" w:rsidP="00D30147">
            <w:pPr>
              <w:tabs>
                <w:tab w:val="left" w:pos="5865"/>
              </w:tabs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Travel</w:t>
            </w:r>
            <w:r w:rsidRPr="000A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E96342" w:rsidRPr="000A1082" w14:paraId="0C1CB9D3" w14:textId="77777777" w:rsidTr="00D30147">
        <w:trPr>
          <w:trHeight w:val="1889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739DE9BC" w14:textId="77777777" w:rsidR="00E96342" w:rsidRPr="000A1082" w:rsidRDefault="00E96342" w:rsidP="00D30147">
            <w:pPr>
              <w:shd w:val="clear" w:color="auto" w:fill="FFFFFF"/>
              <w:spacing w:after="0" w:line="240" w:lineRule="auto"/>
              <w:ind w:right="90"/>
              <w:contextualSpacing/>
              <w:rPr>
                <w:rFonts w:ascii="Times New Roman" w:eastAsia="Times New Roman" w:hAnsi="Times New Roman" w:cs="Times New Roman"/>
              </w:rPr>
            </w:pPr>
            <w:r w:rsidRPr="000A1082">
              <w:rPr>
                <w:rFonts w:ascii="Times New Roman" w:eastAsia="Times New Roman" w:hAnsi="Times New Roman" w:cs="Times New Roman"/>
              </w:rPr>
              <w:t>Describe and justify all travel in detail, including cost per item. Justify the need for travel and how it will benefit the project.</w:t>
            </w:r>
          </w:p>
        </w:tc>
      </w:tr>
      <w:tr w:rsidR="00E96342" w:rsidRPr="000A1082" w14:paraId="4EB8B4CB" w14:textId="77777777" w:rsidTr="00D30147">
        <w:trPr>
          <w:trHeight w:val="281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4511961D" w14:textId="77777777" w:rsidR="00E96342" w:rsidRPr="000A1082" w:rsidRDefault="00E96342" w:rsidP="00D30147">
            <w:pPr>
              <w:shd w:val="clear" w:color="auto" w:fill="FFFFFF"/>
              <w:spacing w:after="0" w:line="240" w:lineRule="auto"/>
              <w:ind w:right="90"/>
              <w:contextualSpacing/>
              <w:rPr>
                <w:rFonts w:ascii="Times New Roman" w:eastAsia="Times New Roman" w:hAnsi="Times New Roman" w:cs="Times New Roman"/>
              </w:rPr>
            </w:pPr>
            <w:r w:rsidRPr="000A1082">
              <w:rPr>
                <w:rFonts w:ascii="Times New Roman" w:eastAsia="Times New Roman" w:hAnsi="Times New Roman" w:cs="Times New Roman"/>
                <w:b/>
                <w:bCs/>
              </w:rPr>
              <w:t xml:space="preserve">Travel Total </w:t>
            </w:r>
            <w:r w:rsidRPr="000A1082">
              <w:rPr>
                <w:rFonts w:ascii="Times New Roman" w:hAnsi="Times New Roman" w:cs="Times New Roman"/>
                <w:b/>
              </w:rPr>
              <w:t>(dollar value):</w:t>
            </w:r>
          </w:p>
        </w:tc>
      </w:tr>
    </w:tbl>
    <w:p w14:paraId="1EFCBCEB" w14:textId="77777777" w:rsidR="00E9634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eastAsia="Times New Roman" w:hAnsi="Times New Roman" w:cs="Times New Roman"/>
        </w:rPr>
      </w:pPr>
    </w:p>
    <w:p w14:paraId="60E84FCC" w14:textId="77777777" w:rsidR="00E9634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eastAsia="Times New Roman" w:hAnsi="Times New Roman" w:cs="Times New Roman"/>
        </w:rPr>
      </w:pPr>
    </w:p>
    <w:p w14:paraId="4B4A2970" w14:textId="1C8C9D25" w:rsidR="00730A15" w:rsidRDefault="00730A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975576D" w14:textId="77777777" w:rsidR="00E96342" w:rsidRPr="000A108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eastAsia="Times New Roman" w:hAnsi="Times New Roman" w:cs="Times New Roman"/>
        </w:rPr>
      </w:pPr>
      <w:bookmarkStart w:id="3" w:name="_GoBack"/>
      <w:bookmarkEnd w:id="3"/>
    </w:p>
    <w:tbl>
      <w:tblPr>
        <w:tblW w:w="9259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E96342" w:rsidRPr="00B51CEA" w14:paraId="50AF295C" w14:textId="77777777" w:rsidTr="00D30147">
        <w:trPr>
          <w:trHeight w:val="349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77248FD7" w14:textId="77777777" w:rsidR="00E96342" w:rsidRPr="00B51CEA" w:rsidRDefault="00E96342" w:rsidP="00D30147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Advertising &amp; Printing </w:t>
            </w:r>
          </w:p>
        </w:tc>
      </w:tr>
      <w:tr w:rsidR="00E96342" w:rsidRPr="00B51CEA" w14:paraId="2A23FF9E" w14:textId="77777777" w:rsidTr="00D30147">
        <w:trPr>
          <w:trHeight w:val="1889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AD28ACE" w14:textId="77777777" w:rsidR="00E96342" w:rsidRPr="00B51CEA" w:rsidRDefault="00E96342" w:rsidP="00D30147">
            <w:pPr>
              <w:shd w:val="clear" w:color="auto" w:fill="FFFFFF"/>
              <w:spacing w:after="0" w:line="240" w:lineRule="auto"/>
              <w:ind w:right="90"/>
              <w:contextualSpacing/>
              <w:rPr>
                <w:rFonts w:ascii="Times New Roman" w:eastAsia="Times New Roman" w:hAnsi="Times New Roman" w:cs="Times New Roman"/>
              </w:rPr>
            </w:pPr>
            <w:r w:rsidRPr="00B51CEA">
              <w:rPr>
                <w:rFonts w:ascii="Times New Roman" w:eastAsia="Times New Roman" w:hAnsi="Times New Roman" w:cs="Times New Roman"/>
              </w:rPr>
              <w:t>Describe and justify all printing and advertising costs in detail, including cost per item. Justify the need for printing and advertising, and how it will benefit the project.</w:t>
            </w:r>
          </w:p>
        </w:tc>
      </w:tr>
      <w:tr w:rsidR="00E96342" w:rsidRPr="00B51CEA" w14:paraId="4A19E3CD" w14:textId="77777777" w:rsidTr="00D30147">
        <w:trPr>
          <w:trHeight w:val="281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421210C3" w14:textId="77777777" w:rsidR="00E96342" w:rsidRPr="00B51CEA" w:rsidRDefault="00E96342" w:rsidP="00D30147">
            <w:pPr>
              <w:shd w:val="clear" w:color="auto" w:fill="FFFFFF"/>
              <w:spacing w:after="0" w:line="240" w:lineRule="auto"/>
              <w:ind w:right="90"/>
              <w:contextualSpacing/>
              <w:rPr>
                <w:rFonts w:ascii="Times New Roman" w:eastAsia="Times New Roman" w:hAnsi="Times New Roman" w:cs="Times New Roman"/>
              </w:rPr>
            </w:pPr>
            <w:r w:rsidRPr="00B51CEA">
              <w:rPr>
                <w:rFonts w:ascii="Times New Roman" w:hAnsi="Times New Roman" w:cs="Times New Roman"/>
                <w:b/>
              </w:rPr>
              <w:t>Advertising &amp; Printing</w:t>
            </w:r>
            <w:r w:rsidRPr="00B51CEA">
              <w:rPr>
                <w:rFonts w:ascii="Times New Roman" w:eastAsia="Times New Roman" w:hAnsi="Times New Roman" w:cs="Times New Roman"/>
                <w:b/>
                <w:bCs/>
              </w:rPr>
              <w:t xml:space="preserve"> Total </w:t>
            </w:r>
            <w:r w:rsidRPr="00B51CEA">
              <w:rPr>
                <w:rFonts w:ascii="Times New Roman" w:hAnsi="Times New Roman" w:cs="Times New Roman"/>
                <w:b/>
              </w:rPr>
              <w:t>(dollar value):</w:t>
            </w:r>
          </w:p>
        </w:tc>
      </w:tr>
    </w:tbl>
    <w:p w14:paraId="5E451CF1" w14:textId="77777777" w:rsidR="00E96342" w:rsidRPr="000A108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W w:w="9259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E96342" w:rsidRPr="000A1082" w14:paraId="30A94C0B" w14:textId="77777777" w:rsidTr="00D30147">
        <w:trPr>
          <w:trHeight w:val="349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C7431DA" w14:textId="77777777" w:rsidR="00E96342" w:rsidRPr="000A1082" w:rsidRDefault="00E96342" w:rsidP="00D30147">
            <w:pPr>
              <w:ind w:right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Non-personnel Services </w:t>
            </w:r>
          </w:p>
        </w:tc>
      </w:tr>
      <w:tr w:rsidR="00E96342" w:rsidRPr="000A1082" w14:paraId="780C83AF" w14:textId="77777777" w:rsidTr="00D30147">
        <w:trPr>
          <w:trHeight w:val="1772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9D6FF49" w14:textId="77777777" w:rsidR="00E96342" w:rsidRPr="000A1082" w:rsidRDefault="00E96342" w:rsidP="00D30147">
            <w:pPr>
              <w:ind w:right="90"/>
              <w:rPr>
                <w:rFonts w:ascii="Times New Roman" w:hAnsi="Times New Roman" w:cs="Times New Roman"/>
              </w:rPr>
            </w:pPr>
            <w:r w:rsidRPr="000A1082">
              <w:rPr>
                <w:rFonts w:ascii="Times New Roman" w:eastAsia="Times New Roman" w:hAnsi="Times New Roman" w:cs="Times New Roman"/>
              </w:rPr>
              <w:t xml:space="preserve">Describe and justify all non-personnel services in detail, including cost per item. Justify the need for these non-personnel services, and how </w:t>
            </w:r>
            <w:r>
              <w:rPr>
                <w:rFonts w:ascii="Times New Roman" w:eastAsia="Times New Roman" w:hAnsi="Times New Roman" w:cs="Times New Roman"/>
              </w:rPr>
              <w:t>they</w:t>
            </w:r>
            <w:r w:rsidRPr="000A1082">
              <w:rPr>
                <w:rFonts w:ascii="Times New Roman" w:eastAsia="Times New Roman" w:hAnsi="Times New Roman" w:cs="Times New Roman"/>
              </w:rPr>
              <w:t xml:space="preserve"> will benefit the project.</w:t>
            </w:r>
          </w:p>
        </w:tc>
      </w:tr>
      <w:tr w:rsidR="00E96342" w:rsidRPr="000A1082" w14:paraId="05EE9988" w14:textId="77777777" w:rsidTr="00D30147">
        <w:trPr>
          <w:trHeight w:val="314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324CD8F" w14:textId="77777777" w:rsidR="00E96342" w:rsidRPr="000A1082" w:rsidRDefault="00E96342" w:rsidP="00D30147">
            <w:pPr>
              <w:ind w:right="90"/>
              <w:rPr>
                <w:rFonts w:ascii="Times New Roman" w:hAnsi="Times New Roman" w:cs="Times New Roman"/>
                <w:b/>
              </w:rPr>
            </w:pPr>
            <w:r w:rsidRPr="000A1082">
              <w:rPr>
                <w:rFonts w:ascii="Times New Roman" w:hAnsi="Times New Roman" w:cs="Times New Roman"/>
                <w:b/>
              </w:rPr>
              <w:t>Non-personnel Services Total (dollar value):</w:t>
            </w:r>
          </w:p>
        </w:tc>
      </w:tr>
    </w:tbl>
    <w:p w14:paraId="2D849AD3" w14:textId="77777777" w:rsidR="00E9634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W w:w="9259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E96342" w:rsidRPr="000A1082" w14:paraId="18BEA54C" w14:textId="77777777" w:rsidTr="00D30147">
        <w:trPr>
          <w:trHeight w:val="349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53344EC4" w14:textId="77777777" w:rsidR="00E96342" w:rsidRPr="000A1082" w:rsidRDefault="00E96342" w:rsidP="00D30147">
            <w:pPr>
              <w:ind w:right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Administrative Cost Rate</w:t>
            </w:r>
            <w:r w:rsidRPr="000A1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96342" w:rsidRPr="000A1082" w14:paraId="52F3D509" w14:textId="77777777" w:rsidTr="00D30147">
        <w:trPr>
          <w:trHeight w:val="1772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4D82442" w14:textId="77777777" w:rsidR="00E96342" w:rsidRPr="000A1082" w:rsidRDefault="00E96342" w:rsidP="00D30147">
            <w:pPr>
              <w:ind w:right="90"/>
              <w:rPr>
                <w:rFonts w:ascii="Times New Roman" w:hAnsi="Times New Roman" w:cs="Times New Roman"/>
              </w:rPr>
            </w:pPr>
            <w:r w:rsidRPr="00964095">
              <w:rPr>
                <w:rFonts w:ascii="Times New Roman" w:hAnsi="Times New Roman" w:cs="Times New Roman"/>
                <w:sz w:val="23"/>
                <w:szCs w:val="23"/>
              </w:rPr>
              <w:t xml:space="preserve">Describe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administrative cost rate to be applied to the grant. Specify whether the rate will be federally approved indirect cost rate, 10% de minimis rate, agency determined direct allocation methodology. Include the categories to which the rate will be applied.</w:t>
            </w:r>
          </w:p>
        </w:tc>
      </w:tr>
      <w:tr w:rsidR="00E96342" w:rsidRPr="000A1082" w14:paraId="1EEE6046" w14:textId="77777777" w:rsidTr="00D30147">
        <w:trPr>
          <w:trHeight w:val="314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F40AB09" w14:textId="77777777" w:rsidR="00E96342" w:rsidRPr="000A1082" w:rsidRDefault="00E96342" w:rsidP="00D30147">
            <w:pPr>
              <w:ind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Administrative Cost Rate</w:t>
            </w:r>
            <w:r w:rsidRPr="009640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(dollar value):</w:t>
            </w:r>
          </w:p>
        </w:tc>
      </w:tr>
    </w:tbl>
    <w:p w14:paraId="39F01567" w14:textId="77777777" w:rsidR="00E9634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4A71DE31" w14:textId="77777777" w:rsidR="00E96342" w:rsidRDefault="00E96342" w:rsidP="00E96342">
      <w:pPr>
        <w:shd w:val="clear" w:color="auto" w:fill="FFFFFF"/>
        <w:spacing w:after="0" w:line="240" w:lineRule="auto"/>
        <w:ind w:right="90"/>
        <w:contextualSpacing/>
        <w:rPr>
          <w:rFonts w:ascii="Times New Roman" w:hAnsi="Times New Roman" w:cs="Times New Roman"/>
          <w:sz w:val="23"/>
          <w:szCs w:val="23"/>
        </w:rPr>
      </w:pPr>
    </w:p>
    <w:p w14:paraId="0D65EC79" w14:textId="77777777" w:rsidR="00E96342" w:rsidRDefault="00E96342" w:rsidP="00E963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1A2D9C4D" w14:textId="77777777" w:rsidR="00E96342" w:rsidRDefault="00E96342" w:rsidP="00E963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F181D3" w14:textId="77777777" w:rsidR="00E96342" w:rsidRPr="00F86D92" w:rsidRDefault="00E96342" w:rsidP="00E96342">
      <w:pPr>
        <w:widowControl w:val="0"/>
        <w:spacing w:before="240" w:after="0"/>
        <w:jc w:val="center"/>
        <w:rPr>
          <w:rFonts w:ascii="Times New Roman" w:hAnsi="Times New Roman"/>
          <w:b/>
          <w:sz w:val="10"/>
          <w:szCs w:val="10"/>
        </w:rPr>
      </w:pPr>
      <w:commentRangeStart w:id="4"/>
      <w:commentRangeEnd w:id="4"/>
    </w:p>
    <w:p w14:paraId="4D0E7C87" w14:textId="77777777" w:rsidR="00E96342" w:rsidRDefault="00E96342" w:rsidP="00E9634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NYS DEPARTMENT OF STATE</w:t>
      </w:r>
    </w:p>
    <w:p w14:paraId="3FCC3111" w14:textId="77777777" w:rsidR="00E96342" w:rsidRDefault="00E96342" w:rsidP="00E96342">
      <w:pPr>
        <w:spacing w:after="23" w:line="240" w:lineRule="auto"/>
        <w:ind w:left="207" w:right="9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MWBE COMPLIANCE FORM – </w:t>
      </w:r>
      <w:r w:rsidRPr="000A1082">
        <w:rPr>
          <w:rFonts w:ascii="Times New Roman" w:hAnsi="Times New Roman" w:cs="Times New Roman"/>
          <w:b/>
          <w:i/>
          <w:sz w:val="28"/>
          <w:szCs w:val="28"/>
        </w:rPr>
        <w:t xml:space="preserve">Submit as Attachment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178333D8" w14:textId="77777777" w:rsidR="00E96342" w:rsidRPr="00B14B42" w:rsidRDefault="00E96342" w:rsidP="00E96342">
      <w:pPr>
        <w:widowControl w:val="0"/>
        <w:tabs>
          <w:tab w:val="left" w:pos="1687"/>
          <w:tab w:val="left" w:pos="2370"/>
        </w:tabs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C25F8DE" wp14:editId="67C92C38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678645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E658009">
              <v:line id="Straight Connector 3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8.25pt,4.4pt" to="526.1pt,4.4pt" w14:anchorId="6E7D25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F6890B4" w14:textId="77777777" w:rsidR="00E96342" w:rsidRPr="000C4D33" w:rsidRDefault="00E96342" w:rsidP="00E96342">
      <w:pPr>
        <w:jc w:val="center"/>
        <w:rPr>
          <w:rFonts w:ascii="Times New Roman" w:hAnsi="Times New Roman"/>
          <w:b/>
          <w:sz w:val="18"/>
          <w:szCs w:val="18"/>
        </w:rPr>
      </w:pPr>
      <w:r w:rsidRPr="000C4D33">
        <w:rPr>
          <w:rFonts w:ascii="Times New Roman" w:hAnsi="Times New Roman"/>
          <w:b/>
          <w:sz w:val="18"/>
          <w:szCs w:val="18"/>
        </w:rPr>
        <w:t>DEPARTMENT OF STATE (DOS) - MINORITY AND WOMEN-OWNED BUSINESS ENTERPRISES (MWBE) PROGRAM</w:t>
      </w:r>
    </w:p>
    <w:p w14:paraId="09841BD1" w14:textId="77777777" w:rsidR="00E96342" w:rsidRPr="005E3410" w:rsidRDefault="00E96342" w:rsidP="00E96342">
      <w:pPr>
        <w:jc w:val="both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hAnsi="Times New Roman"/>
          <w:sz w:val="19"/>
          <w:szCs w:val="19"/>
        </w:rPr>
        <w:t xml:space="preserve">Article 15-A of the NYS Executive law was enacted on July 19, 1988, to promote equality of economic opportunities for MWBEs and to eliminate barriers to their participation in state contracting. </w:t>
      </w:r>
    </w:p>
    <w:p w14:paraId="2C2BCCE9" w14:textId="77777777" w:rsidR="00E96342" w:rsidRPr="005E3410" w:rsidRDefault="00E96342" w:rsidP="00E96342">
      <w:pPr>
        <w:spacing w:after="0"/>
        <w:jc w:val="both"/>
        <w:outlineLvl w:val="0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hAnsi="Times New Roman"/>
          <w:sz w:val="19"/>
          <w:szCs w:val="19"/>
        </w:rPr>
        <w:t>The contract’s specific MWBE goals can be identified in the RFP, RFA and/or the budget page in applicable contracts. All applicable contracts, including contracts supported with federal funding which do not have a DBE component, are assessed for MWBE goals</w:t>
      </w:r>
      <w:r>
        <w:rPr>
          <w:rFonts w:ascii="Times New Roman" w:hAnsi="Times New Roman"/>
          <w:sz w:val="19"/>
          <w:szCs w:val="19"/>
        </w:rPr>
        <w:t>.</w:t>
      </w:r>
    </w:p>
    <w:p w14:paraId="2760D206" w14:textId="77777777" w:rsidR="00E96342" w:rsidRPr="001F1AAF" w:rsidRDefault="00E96342" w:rsidP="00E96342">
      <w:pPr>
        <w:pStyle w:val="ListParagraph"/>
        <w:jc w:val="both"/>
        <w:outlineLvl w:val="0"/>
        <w:rPr>
          <w:sz w:val="10"/>
          <w:szCs w:val="10"/>
        </w:rPr>
      </w:pPr>
    </w:p>
    <w:tbl>
      <w:tblPr>
        <w:tblStyle w:val="TableGrid0"/>
        <w:tblpPr w:leftFromText="180" w:rightFromText="180" w:vertAnchor="text" w:tblpX="-270" w:tblpY="300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3361"/>
        <w:gridCol w:w="3461"/>
      </w:tblGrid>
      <w:tr w:rsidR="00E96342" w:rsidRPr="005E3410" w14:paraId="0354699F" w14:textId="77777777" w:rsidTr="00D30147">
        <w:trPr>
          <w:trHeight w:val="631"/>
        </w:trPr>
        <w:tc>
          <w:tcPr>
            <w:tcW w:w="3901" w:type="dxa"/>
          </w:tcPr>
          <w:p w14:paraId="4865FFAE" w14:textId="77777777" w:rsidR="00E96342" w:rsidRPr="005E3410" w:rsidRDefault="00E96342" w:rsidP="005C686A">
            <w:pPr>
              <w:numPr>
                <w:ilvl w:val="1"/>
                <w:numId w:val="29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Personal services (i.e. payments to staff for labor), staff benefits, training</w:t>
            </w:r>
          </w:p>
          <w:p w14:paraId="0C0E8557" w14:textId="77777777" w:rsidR="00E96342" w:rsidRPr="005E3410" w:rsidRDefault="00E96342" w:rsidP="005C686A">
            <w:pPr>
              <w:numPr>
                <w:ilvl w:val="1"/>
                <w:numId w:val="29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Travel reimbursements</w:t>
            </w:r>
          </w:p>
        </w:tc>
        <w:tc>
          <w:tcPr>
            <w:tcW w:w="3361" w:type="dxa"/>
          </w:tcPr>
          <w:p w14:paraId="241E06E4" w14:textId="77777777" w:rsidR="00E96342" w:rsidRPr="005E3410" w:rsidRDefault="00E96342" w:rsidP="005C686A">
            <w:pPr>
              <w:numPr>
                <w:ilvl w:val="1"/>
                <w:numId w:val="29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 w:right="-222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Utilities, postage, telephones</w:t>
            </w:r>
          </w:p>
          <w:p w14:paraId="2EFB19B8" w14:textId="77777777" w:rsidR="00E96342" w:rsidRPr="005E3410" w:rsidRDefault="00E96342" w:rsidP="005C686A">
            <w:pPr>
              <w:numPr>
                <w:ilvl w:val="1"/>
                <w:numId w:val="29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Sole source contracts</w:t>
            </w:r>
          </w:p>
          <w:p w14:paraId="721666DB" w14:textId="77777777" w:rsidR="00E96342" w:rsidRPr="005E3410" w:rsidRDefault="00E96342" w:rsidP="005C686A">
            <w:pPr>
              <w:numPr>
                <w:ilvl w:val="1"/>
                <w:numId w:val="29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Operating transfers</w:t>
            </w:r>
          </w:p>
        </w:tc>
        <w:tc>
          <w:tcPr>
            <w:tcW w:w="3461" w:type="dxa"/>
          </w:tcPr>
          <w:p w14:paraId="6074D68B" w14:textId="77777777" w:rsidR="00E96342" w:rsidRPr="005E3410" w:rsidRDefault="00E96342" w:rsidP="005C686A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outlineLvl w:val="0"/>
              <w:rPr>
                <w:sz w:val="19"/>
                <w:szCs w:val="19"/>
              </w:rPr>
            </w:pPr>
            <w:r w:rsidRPr="005E3410">
              <w:rPr>
                <w:sz w:val="19"/>
                <w:szCs w:val="19"/>
              </w:rPr>
              <w:t>Certain rentals and repairs</w:t>
            </w:r>
          </w:p>
          <w:p w14:paraId="7D577D6A" w14:textId="77777777" w:rsidR="00E96342" w:rsidRDefault="00E96342" w:rsidP="005C686A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outlineLvl w:val="0"/>
              <w:rPr>
                <w:sz w:val="19"/>
                <w:szCs w:val="19"/>
              </w:rPr>
            </w:pPr>
            <w:r w:rsidRPr="005E3410">
              <w:rPr>
                <w:sz w:val="19"/>
                <w:szCs w:val="19"/>
              </w:rPr>
              <w:t>Unemployment insurance and tuition reimbursement</w:t>
            </w:r>
          </w:p>
          <w:p w14:paraId="2073536E" w14:textId="77777777" w:rsidR="00E96342" w:rsidRPr="007F4E8C" w:rsidRDefault="00E96342" w:rsidP="00D30147">
            <w:pPr>
              <w:pStyle w:val="ListParagraph"/>
              <w:ind w:left="360"/>
              <w:outlineLvl w:val="0"/>
              <w:rPr>
                <w:sz w:val="2"/>
                <w:szCs w:val="2"/>
              </w:rPr>
            </w:pPr>
          </w:p>
        </w:tc>
      </w:tr>
    </w:tbl>
    <w:p w14:paraId="5864B740" w14:textId="77777777" w:rsidR="00E96342" w:rsidRPr="005E3410" w:rsidRDefault="00E96342" w:rsidP="00E96342">
      <w:pPr>
        <w:jc w:val="both"/>
        <w:outlineLvl w:val="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 grants, certain items are exempted from the goal calculation. These include:</w:t>
      </w:r>
      <w:r w:rsidRPr="005E341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2AD6FED3" w14:textId="77777777" w:rsidR="00E96342" w:rsidRPr="005E3410" w:rsidRDefault="00E96342" w:rsidP="00E96342">
      <w:pPr>
        <w:tabs>
          <w:tab w:val="left" w:pos="1977"/>
        </w:tabs>
        <w:spacing w:after="0" w:line="240" w:lineRule="auto"/>
        <w:outlineLvl w:val="0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eastAsia="Times New Roman" w:hAnsi="Times New Roman"/>
          <w:sz w:val="19"/>
          <w:szCs w:val="19"/>
        </w:rPr>
        <w:tab/>
      </w:r>
      <w:r w:rsidRPr="005E3410">
        <w:rPr>
          <w:rFonts w:ascii="Times New Roman" w:eastAsia="Times New Roman" w:hAnsi="Times New Roman"/>
          <w:sz w:val="19"/>
          <w:szCs w:val="19"/>
          <w:u w:val="single"/>
        </w:rPr>
        <w:t>Note</w:t>
      </w:r>
      <w:r w:rsidRPr="005E3410">
        <w:rPr>
          <w:rFonts w:ascii="Times New Roman" w:eastAsia="Times New Roman" w:hAnsi="Times New Roman"/>
          <w:sz w:val="19"/>
          <w:szCs w:val="19"/>
        </w:rPr>
        <w:t>:</w:t>
      </w:r>
      <w:r w:rsidRPr="005E3410">
        <w:rPr>
          <w:rFonts w:ascii="Times New Roman" w:eastAsia="Times New Roman" w:hAnsi="Times New Roman"/>
          <w:bCs/>
          <w:sz w:val="19"/>
          <w:szCs w:val="19"/>
        </w:rPr>
        <w:t xml:space="preserve"> The portion of matching fund/local share is </w:t>
      </w:r>
      <w:r w:rsidRPr="005E3410">
        <w:rPr>
          <w:rFonts w:ascii="Times New Roman" w:eastAsia="Times New Roman" w:hAnsi="Times New Roman"/>
          <w:bCs/>
          <w:sz w:val="19"/>
          <w:szCs w:val="19"/>
          <w:u w:val="single"/>
        </w:rPr>
        <w:t>not</w:t>
      </w:r>
      <w:r w:rsidRPr="005E3410">
        <w:rPr>
          <w:rFonts w:ascii="Times New Roman" w:eastAsia="Times New Roman" w:hAnsi="Times New Roman"/>
          <w:bCs/>
          <w:sz w:val="19"/>
          <w:szCs w:val="19"/>
        </w:rPr>
        <w:t xml:space="preserve"> included in </w:t>
      </w:r>
      <w:r w:rsidRPr="005E3410">
        <w:rPr>
          <w:rFonts w:ascii="Times New Roman" w:hAnsi="Times New Roman"/>
          <w:bCs/>
          <w:sz w:val="19"/>
          <w:szCs w:val="19"/>
        </w:rPr>
        <w:t>the goal calculation.</w:t>
      </w:r>
    </w:p>
    <w:p w14:paraId="14FAB6B4" w14:textId="77777777" w:rsidR="00E96342" w:rsidRPr="00D51558" w:rsidRDefault="00E96342" w:rsidP="00E96342">
      <w:pPr>
        <w:jc w:val="center"/>
        <w:rPr>
          <w:rFonts w:ascii="Times New Roman" w:hAnsi="Times New Roman"/>
          <w:b/>
          <w:sz w:val="2"/>
          <w:szCs w:val="2"/>
        </w:rPr>
      </w:pPr>
    </w:p>
    <w:p w14:paraId="713FC6E4" w14:textId="77777777" w:rsidR="00E96342" w:rsidRPr="006828E9" w:rsidRDefault="00E96342" w:rsidP="00E96342">
      <w:pPr>
        <w:jc w:val="center"/>
        <w:rPr>
          <w:rFonts w:ascii="Times New Roman" w:hAnsi="Times New Roman"/>
          <w:b/>
          <w:sz w:val="21"/>
          <w:szCs w:val="21"/>
        </w:rPr>
      </w:pPr>
      <w:r w:rsidRPr="006828E9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B25CCD" wp14:editId="749EF2FF">
                <wp:simplePos x="0" y="0"/>
                <wp:positionH relativeFrom="column">
                  <wp:posOffset>-344805</wp:posOffset>
                </wp:positionH>
                <wp:positionV relativeFrom="paragraph">
                  <wp:posOffset>236855</wp:posOffset>
                </wp:positionV>
                <wp:extent cx="3676650" cy="3305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8F4496" w14:textId="77777777" w:rsidR="008D3AB7" w:rsidRPr="007A202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jc w:val="center"/>
                              <w:textAlignment w:val="baseline"/>
                              <w:outlineLvl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b/>
                                <w:sz w:val="19"/>
                                <w:szCs w:val="19"/>
                              </w:rPr>
                              <w:t>To Make Good Faith Efforts (GFE)</w:t>
                            </w:r>
                          </w:p>
                          <w:p w14:paraId="544707BB" w14:textId="77777777" w:rsidR="008D3AB7" w:rsidRDefault="008D3AB7" w:rsidP="00E96342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You will be required to make “GFE” to provide meaningful participation to MWBEs as subcontractors or suppliers in the performance of contracts. </w:t>
                            </w:r>
                          </w:p>
                          <w:p w14:paraId="44007796" w14:textId="77777777" w:rsidR="008D3AB7" w:rsidRPr="00372720" w:rsidRDefault="008D3AB7" w:rsidP="00E96342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Documentation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of GFE includes, but is not limited to </w:t>
                            </w: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(5 NYCRR §142.8)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60F8897C" w14:textId="77777777" w:rsidR="008D3AB7" w:rsidRPr="00372720" w:rsidRDefault="008D3AB7" w:rsidP="005C686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Evidence of outreach to MWBEs: mail, email, phone calls and follow up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39BF4BA4" w14:textId="77777777" w:rsidR="008D3AB7" w:rsidRPr="00372720" w:rsidRDefault="008D3AB7" w:rsidP="005C686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Written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responses by MWBEs to the grantee/vendor’s outreach;</w:t>
                            </w:r>
                          </w:p>
                          <w:p w14:paraId="7AC59423" w14:textId="77777777" w:rsidR="008D3AB7" w:rsidRPr="00372720" w:rsidRDefault="008D3AB7" w:rsidP="005C686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Copies of search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(es)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of the directory and advertisements for participation by MWBEs in appropriate general circulation, trade, and minority or women-oriented publications;</w:t>
                            </w:r>
                          </w:p>
                          <w:p w14:paraId="08D10073" w14:textId="77777777" w:rsidR="008D3AB7" w:rsidRPr="00372720" w:rsidRDefault="008D3AB7" w:rsidP="005C686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A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ttendance at any pre-bid, pre-award, or other meetings, if any, scheduled by the grantee with MWBEs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including dates and location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550AE776" w14:textId="77777777" w:rsidR="008D3AB7" w:rsidRPr="00372720" w:rsidRDefault="008D3AB7" w:rsidP="005C686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Information describing specific steps undertaken to reasonably structure the contract scope of work to maximize opportunities for MWBE participation;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and</w:t>
                            </w:r>
                          </w:p>
                          <w:p w14:paraId="1E5E6FBD" w14:textId="77777777" w:rsidR="008D3AB7" w:rsidRPr="00372720" w:rsidRDefault="008D3AB7" w:rsidP="005C686A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Information describing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-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MWBE subcontractors’ efforts to engage MWBEs to </w:t>
                            </w:r>
                            <w:r w:rsidRPr="00372720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undertake part of the project’s work or to procure equipment/ materials/supplies.</w:t>
                            </w:r>
                          </w:p>
                          <w:p w14:paraId="27F15F48" w14:textId="77777777" w:rsidR="008D3AB7" w:rsidRPr="00677014" w:rsidRDefault="008D3AB7" w:rsidP="00E96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5C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7.15pt;margin-top:18.65pt;width:289.5pt;height:260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" fillcolor="white [3201]" strokecolor="#76923c [2406]" strokeweight=".5pt">
                <v:textbox>
                  <w:txbxContent>
                    <w:p w14:paraId="358F4496" w14:textId="77777777" w:rsidR="008D3AB7" w:rsidRPr="007A2027" w:rsidRDefault="008D3AB7" w:rsidP="005C686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jc w:val="center"/>
                        <w:textAlignment w:val="baseline"/>
                        <w:outlineLvl w:val="0"/>
                        <w:rPr>
                          <w:b/>
                          <w:sz w:val="19"/>
                          <w:szCs w:val="19"/>
                        </w:rPr>
                      </w:pPr>
                      <w:r w:rsidRPr="007A2027">
                        <w:rPr>
                          <w:b/>
                          <w:sz w:val="19"/>
                          <w:szCs w:val="19"/>
                        </w:rPr>
                        <w:t>To Make Good Faith Efforts (GFE)</w:t>
                      </w:r>
                    </w:p>
                    <w:p w14:paraId="544707BB" w14:textId="77777777" w:rsidR="008D3AB7" w:rsidRDefault="008D3AB7" w:rsidP="00E96342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You will be required to make “GFE” to provide meaningful participation to MWBEs as subcontractors or suppliers in the performance of contracts. </w:t>
                      </w:r>
                    </w:p>
                    <w:p w14:paraId="44007796" w14:textId="77777777" w:rsidR="008D3AB7" w:rsidRPr="00372720" w:rsidRDefault="008D3AB7" w:rsidP="00E96342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Documentation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of GFE includes, but is not limited to </w:t>
                      </w: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(5 NYCRR §142.8)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</w:t>
                      </w:r>
                    </w:p>
                    <w:p w14:paraId="60F8897C" w14:textId="77777777" w:rsidR="008D3AB7" w:rsidRPr="00372720" w:rsidRDefault="008D3AB7" w:rsidP="005C686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Evidence of outreach to MWBEs: mail, email, phone calls and follow up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14:paraId="39BF4BA4" w14:textId="77777777" w:rsidR="008D3AB7" w:rsidRPr="00372720" w:rsidRDefault="008D3AB7" w:rsidP="005C686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Written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responses by MWBEs to the grantee/vendor’s outreach;</w:t>
                      </w:r>
                    </w:p>
                    <w:p w14:paraId="7AC59423" w14:textId="77777777" w:rsidR="008D3AB7" w:rsidRPr="00372720" w:rsidRDefault="008D3AB7" w:rsidP="005C686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Copies of search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(es)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of the directory and advertisements for participation by MWBEs in appropriate general circulation, trade, and minority or women-oriented publications;</w:t>
                      </w:r>
                    </w:p>
                    <w:p w14:paraId="08D10073" w14:textId="77777777" w:rsidR="008D3AB7" w:rsidRPr="00372720" w:rsidRDefault="008D3AB7" w:rsidP="005C686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A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ttendance at any pre-bid, pre-award, or other meetings, if any, scheduled by the grantee with MWBEs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including dates and location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14:paraId="550AE776" w14:textId="77777777" w:rsidR="008D3AB7" w:rsidRPr="00372720" w:rsidRDefault="008D3AB7" w:rsidP="005C686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Information describing specific steps undertaken to reasonably structure the contract scope of work to maximize opportunities for MWBE participation;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and</w:t>
                      </w:r>
                    </w:p>
                    <w:p w14:paraId="1E5E6FBD" w14:textId="77777777" w:rsidR="008D3AB7" w:rsidRPr="00372720" w:rsidRDefault="008D3AB7" w:rsidP="005C686A">
                      <w:pPr>
                        <w:numPr>
                          <w:ilvl w:val="0"/>
                          <w:numId w:val="30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Information describing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-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MWBE subcontractors’ efforts to engage MWBEs to </w:t>
                      </w:r>
                      <w:r w:rsidRPr="00372720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undertake part of the project’s work or to procure equipment/ materials/supplies.</w:t>
                      </w:r>
                    </w:p>
                    <w:p w14:paraId="27F15F48" w14:textId="77777777" w:rsidR="008D3AB7" w:rsidRPr="00677014" w:rsidRDefault="008D3AB7" w:rsidP="00E963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8E9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DD0844" wp14:editId="0A92D446">
                <wp:simplePos x="0" y="0"/>
                <wp:positionH relativeFrom="margin">
                  <wp:posOffset>3369945</wp:posOffset>
                </wp:positionH>
                <wp:positionV relativeFrom="paragraph">
                  <wp:posOffset>236856</wp:posOffset>
                </wp:positionV>
                <wp:extent cx="3505200" cy="3295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E11AC7" w14:textId="77777777" w:rsidR="008D3AB7" w:rsidRPr="007A2027" w:rsidRDefault="008D3AB7" w:rsidP="00E9634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2. R</w:t>
                            </w: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equired MWBE Reporting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for Contracts with 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Utilization Goals</w:t>
                            </w:r>
                          </w:p>
                          <w:p w14:paraId="63CD4B63" w14:textId="77777777" w:rsidR="008D3AB7" w:rsidRDefault="008D3AB7" w:rsidP="00E96342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Within ten days of receipt of the award notification from DOS, submit: </w:t>
                            </w:r>
                          </w:p>
                          <w:p w14:paraId="55D201FC" w14:textId="77777777" w:rsidR="008D3AB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A</w:t>
                            </w:r>
                          </w:p>
                          <w:p w14:paraId="74A30566" w14:textId="77777777" w:rsidR="008D3AB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B (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for 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contract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 xml:space="preserve"> &gt; $250,000)</w:t>
                            </w:r>
                          </w:p>
                          <w:p w14:paraId="2D1306A1" w14:textId="77777777" w:rsidR="008D3AB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D or D-1.</w:t>
                            </w:r>
                          </w:p>
                          <w:p w14:paraId="4DF2099B" w14:textId="77777777" w:rsidR="008D3AB7" w:rsidRPr="00B629F4" w:rsidRDefault="008D3AB7" w:rsidP="00E9634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9676536" w14:textId="77777777" w:rsidR="008D3AB7" w:rsidRPr="007A2027" w:rsidRDefault="008D3AB7" w:rsidP="00E96342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For non-federally funded contracts, o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contract is executed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set up an account in the New York State Contract System (system) to:</w:t>
                            </w:r>
                          </w:p>
                          <w:p w14:paraId="6EA2A3A7" w14:textId="77777777" w:rsidR="008D3AB7" w:rsidRPr="007A202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Submit MWBE utilization plan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if required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706D321B" w14:textId="77777777" w:rsidR="008D3AB7" w:rsidRPr="007A202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</w:t>
                            </w:r>
                          </w:p>
                          <w:p w14:paraId="28281A24" w14:textId="77777777" w:rsidR="008D3AB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Track and monitor transaction on the contract.</w:t>
                            </w:r>
                          </w:p>
                          <w:p w14:paraId="257F92F3" w14:textId="77777777" w:rsidR="008D3AB7" w:rsidRPr="00B629F4" w:rsidRDefault="008D3AB7" w:rsidP="00E9634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A352CC6" w14:textId="77777777" w:rsidR="008D3AB7" w:rsidRPr="007A2027" w:rsidRDefault="008D3AB7" w:rsidP="00E96342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Throughout the contract term:</w:t>
                            </w:r>
                          </w:p>
                          <w:p w14:paraId="5503801F" w14:textId="77777777" w:rsidR="008D3AB7" w:rsidRDefault="008D3AB7" w:rsidP="005C686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 through the system OR submit Form F - Quarterly MWBE Utilization</w:t>
                            </w:r>
                          </w:p>
                          <w:p w14:paraId="0256F716" w14:textId="77777777" w:rsidR="008D3AB7" w:rsidRPr="00B629F4" w:rsidRDefault="008D3AB7" w:rsidP="00E9634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D51C7F4" w14:textId="77777777" w:rsidR="008D3AB7" w:rsidRPr="00372720" w:rsidRDefault="008D3AB7" w:rsidP="00E96342">
                            <w:pPr>
                              <w:ind w:left="-9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Waiver Request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– Form E can be submitted if there are no opportunities for MWBE participation, or to demonstrate the GFE to meet the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contractual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0844" id="Text Box 16" o:spid="_x0000_s1027" type="#_x0000_t202" style="position:absolute;left:0;text-align:left;margin-left:265.35pt;margin-top:18.65pt;width:276pt;height:259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" fillcolor="white [3201]" strokecolor="#76923c [2406]" strokeweight=".5pt">
                <v:textbox>
                  <w:txbxContent>
                    <w:p w14:paraId="71E11AC7" w14:textId="77777777" w:rsidR="008D3AB7" w:rsidRPr="007A2027" w:rsidRDefault="008D3AB7" w:rsidP="00E9634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2. R</w:t>
                      </w: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equired MWBE Reporting </w:t>
                      </w: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for Contracts with </w:t>
                      </w:r>
                      <w:r w:rsidRPr="007A202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Utilization Goals</w:t>
                      </w:r>
                    </w:p>
                    <w:p w14:paraId="63CD4B63" w14:textId="77777777" w:rsidR="008D3AB7" w:rsidRDefault="008D3AB7" w:rsidP="00E96342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Within ten days of receipt of the award notification from DOS, submit: </w:t>
                      </w:r>
                    </w:p>
                    <w:p w14:paraId="55D201FC" w14:textId="77777777" w:rsidR="008D3AB7" w:rsidRDefault="008D3AB7" w:rsidP="005C686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A</w:t>
                      </w:r>
                    </w:p>
                    <w:p w14:paraId="74A30566" w14:textId="77777777" w:rsidR="008D3AB7" w:rsidRDefault="008D3AB7" w:rsidP="005C686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B (</w:t>
                      </w:r>
                      <w:r>
                        <w:rPr>
                          <w:sz w:val="19"/>
                          <w:szCs w:val="19"/>
                        </w:rPr>
                        <w:t xml:space="preserve">for </w:t>
                      </w:r>
                      <w:r w:rsidRPr="007A2027">
                        <w:rPr>
                          <w:sz w:val="19"/>
                          <w:szCs w:val="19"/>
                        </w:rPr>
                        <w:t>contract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Pr="007A2027">
                        <w:rPr>
                          <w:sz w:val="19"/>
                          <w:szCs w:val="19"/>
                        </w:rPr>
                        <w:t xml:space="preserve"> &gt; $250,000)</w:t>
                      </w:r>
                    </w:p>
                    <w:p w14:paraId="2D1306A1" w14:textId="77777777" w:rsidR="008D3AB7" w:rsidRDefault="008D3AB7" w:rsidP="005C686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D or D-1.</w:t>
                      </w:r>
                    </w:p>
                    <w:p w14:paraId="4DF2099B" w14:textId="77777777" w:rsidR="008D3AB7" w:rsidRPr="00B629F4" w:rsidRDefault="008D3AB7" w:rsidP="00E9634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59676536" w14:textId="77777777" w:rsidR="008D3AB7" w:rsidRPr="007A2027" w:rsidRDefault="008D3AB7" w:rsidP="00E96342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For non-federally funded contracts, o</w:t>
                      </w: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nce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the </w:t>
                      </w: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contract is executed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set up an account in the New York State Contract System (system) to:</w:t>
                      </w:r>
                    </w:p>
                    <w:p w14:paraId="6EA2A3A7" w14:textId="77777777" w:rsidR="008D3AB7" w:rsidRPr="007A2027" w:rsidRDefault="008D3AB7" w:rsidP="005C686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Submit MWBE utilization plan</w:t>
                      </w:r>
                      <w:r>
                        <w:rPr>
                          <w:sz w:val="19"/>
                          <w:szCs w:val="19"/>
                        </w:rPr>
                        <w:t xml:space="preserve"> (</w:t>
                      </w:r>
                      <w:r w:rsidRPr="007A2027">
                        <w:rPr>
                          <w:sz w:val="19"/>
                          <w:szCs w:val="19"/>
                        </w:rPr>
                        <w:t>if required</w:t>
                      </w:r>
                      <w:r>
                        <w:rPr>
                          <w:sz w:val="19"/>
                          <w:szCs w:val="19"/>
                        </w:rPr>
                        <w:t>)</w:t>
                      </w:r>
                    </w:p>
                    <w:p w14:paraId="706D321B" w14:textId="77777777" w:rsidR="008D3AB7" w:rsidRPr="007A2027" w:rsidRDefault="008D3AB7" w:rsidP="005C686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</w:t>
                      </w:r>
                    </w:p>
                    <w:p w14:paraId="28281A24" w14:textId="77777777" w:rsidR="008D3AB7" w:rsidRDefault="008D3AB7" w:rsidP="005C686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Track and monitor transaction on the contract.</w:t>
                      </w:r>
                    </w:p>
                    <w:p w14:paraId="257F92F3" w14:textId="77777777" w:rsidR="008D3AB7" w:rsidRPr="00B629F4" w:rsidRDefault="008D3AB7" w:rsidP="00E9634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2A352CC6" w14:textId="77777777" w:rsidR="008D3AB7" w:rsidRPr="007A2027" w:rsidRDefault="008D3AB7" w:rsidP="00E96342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Throughout the contract term:</w:t>
                      </w:r>
                    </w:p>
                    <w:p w14:paraId="5503801F" w14:textId="77777777" w:rsidR="008D3AB7" w:rsidRDefault="008D3AB7" w:rsidP="005C686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 through the system OR submit Form F - Quarterly MWBE Utilization</w:t>
                      </w:r>
                    </w:p>
                    <w:p w14:paraId="0256F716" w14:textId="77777777" w:rsidR="008D3AB7" w:rsidRPr="00B629F4" w:rsidRDefault="008D3AB7" w:rsidP="00E9634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5D51C7F4" w14:textId="77777777" w:rsidR="008D3AB7" w:rsidRPr="00372720" w:rsidRDefault="008D3AB7" w:rsidP="00E96342">
                      <w:pPr>
                        <w:ind w:left="-9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Waiver Request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– Form E can be submitted if there are no opportunities for MWBE participation, or to demonstrate the GFE to meet the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contractual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8E9">
        <w:rPr>
          <w:rFonts w:ascii="Times New Roman" w:hAnsi="Times New Roman"/>
          <w:b/>
          <w:sz w:val="21"/>
          <w:szCs w:val="21"/>
        </w:rPr>
        <w:t>Your responsibilities under Article 15-A</w:t>
      </w:r>
      <w:r>
        <w:rPr>
          <w:rFonts w:ascii="Times New Roman" w:hAnsi="Times New Roman"/>
          <w:b/>
          <w:sz w:val="21"/>
          <w:szCs w:val="21"/>
        </w:rPr>
        <w:t xml:space="preserve"> are:</w:t>
      </w:r>
    </w:p>
    <w:p w14:paraId="36BE1F2D" w14:textId="77777777" w:rsidR="00E96342" w:rsidRPr="00E338D4" w:rsidRDefault="00E96342" w:rsidP="00E96342">
      <w:pPr>
        <w:rPr>
          <w:sz w:val="19"/>
          <w:szCs w:val="19"/>
        </w:rPr>
      </w:pPr>
    </w:p>
    <w:p w14:paraId="36BECF0D" w14:textId="77777777" w:rsidR="00E96342" w:rsidRPr="00E338D4" w:rsidRDefault="00E96342" w:rsidP="00E96342">
      <w:pPr>
        <w:rPr>
          <w:sz w:val="19"/>
          <w:szCs w:val="19"/>
        </w:rPr>
      </w:pPr>
    </w:p>
    <w:p w14:paraId="5119E70F" w14:textId="77777777" w:rsidR="00E96342" w:rsidRPr="00DF74F3" w:rsidRDefault="00E96342" w:rsidP="00E96342"/>
    <w:p w14:paraId="69C21346" w14:textId="77777777" w:rsidR="00E96342" w:rsidRPr="00DF74F3" w:rsidRDefault="00E96342" w:rsidP="00E96342"/>
    <w:p w14:paraId="556A42B0" w14:textId="77777777" w:rsidR="00E96342" w:rsidRPr="00DF74F3" w:rsidRDefault="00E96342" w:rsidP="00E96342"/>
    <w:p w14:paraId="688D471B" w14:textId="77777777" w:rsidR="00E96342" w:rsidRPr="00DF74F3" w:rsidRDefault="00E96342" w:rsidP="00E96342"/>
    <w:p w14:paraId="0EEDC99A" w14:textId="77777777" w:rsidR="00E96342" w:rsidRPr="00DF74F3" w:rsidRDefault="00E96342" w:rsidP="00E96342"/>
    <w:p w14:paraId="535BD6E9" w14:textId="77777777" w:rsidR="00E96342" w:rsidRPr="00DF74F3" w:rsidRDefault="00E96342" w:rsidP="00E96342"/>
    <w:p w14:paraId="05508ACE" w14:textId="77777777" w:rsidR="00E96342" w:rsidRPr="00DF74F3" w:rsidRDefault="00E96342" w:rsidP="00E96342"/>
    <w:p w14:paraId="7DE9B25C" w14:textId="77777777" w:rsidR="00E96342" w:rsidRPr="00DF74F3" w:rsidRDefault="00E96342" w:rsidP="00E96342"/>
    <w:p w14:paraId="096C761A" w14:textId="77777777" w:rsidR="00E96342" w:rsidRPr="00A80CB7" w:rsidRDefault="00E96342" w:rsidP="00E96342">
      <w:pPr>
        <w:rPr>
          <w:rFonts w:ascii="Times New Roman" w:hAnsi="Times New Roman" w:cs="Times New Roman"/>
        </w:rPr>
      </w:pPr>
    </w:p>
    <w:p w14:paraId="20FB6E88" w14:textId="77777777" w:rsidR="00E96342" w:rsidRPr="00A80CB7" w:rsidRDefault="00E96342" w:rsidP="00E96342">
      <w:pPr>
        <w:widowControl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68CC1BE3" w14:textId="77777777" w:rsidR="00E96342" w:rsidRDefault="00E96342" w:rsidP="00E96342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7956D46A" w14:textId="77777777" w:rsidR="00E96342" w:rsidRPr="00A80CB7" w:rsidRDefault="00E96342" w:rsidP="00E96342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80CB7">
        <w:rPr>
          <w:rFonts w:ascii="Times New Roman" w:hAnsi="Times New Roman" w:cs="Times New Roman"/>
          <w:sz w:val="19"/>
          <w:szCs w:val="19"/>
        </w:rPr>
        <w:t xml:space="preserve">Only the use of </w:t>
      </w:r>
      <w:r w:rsidRPr="00A80CB7">
        <w:rPr>
          <w:rFonts w:ascii="Times New Roman" w:hAnsi="Times New Roman" w:cs="Times New Roman"/>
          <w:b/>
          <w:sz w:val="19"/>
          <w:szCs w:val="19"/>
        </w:rPr>
        <w:t>New York State-certified</w:t>
      </w:r>
      <w:r w:rsidRPr="00A80CB7">
        <w:rPr>
          <w:rFonts w:ascii="Times New Roman" w:hAnsi="Times New Roman" w:cs="Times New Roman"/>
          <w:sz w:val="19"/>
          <w:szCs w:val="19"/>
        </w:rPr>
        <w:t xml:space="preserve"> MWBEs will count towards meeting NYS contract goals:</w:t>
      </w:r>
    </w:p>
    <w:p w14:paraId="131FD781" w14:textId="77777777" w:rsidR="00E96342" w:rsidRPr="00A80CB7" w:rsidRDefault="00E96342" w:rsidP="005C686A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 w:val="19"/>
          <w:szCs w:val="19"/>
        </w:rPr>
      </w:pPr>
      <w:r w:rsidRPr="00A80CB7">
        <w:rPr>
          <w:sz w:val="19"/>
          <w:szCs w:val="19"/>
        </w:rPr>
        <w:t xml:space="preserve">The NYS MWBE Directory is located at: </w:t>
      </w:r>
      <w:hyperlink r:id="rId25" w:history="1">
        <w:r w:rsidRPr="00A80CB7">
          <w:rPr>
            <w:rStyle w:val="Hyperlink"/>
            <w:kern w:val="24"/>
            <w:sz w:val="19"/>
            <w:szCs w:val="19"/>
          </w:rPr>
          <w:t>https://ny.newnycontracts.com/FrontEnd/VendorSearchPublic.asp</w:t>
        </w:r>
      </w:hyperlink>
    </w:p>
    <w:p w14:paraId="479B200B" w14:textId="77777777" w:rsidR="00E96342" w:rsidRPr="00A80CB7" w:rsidRDefault="00E96342" w:rsidP="00E96342">
      <w:pPr>
        <w:pStyle w:val="msotagline"/>
        <w:widowControl w:val="0"/>
        <w:ind w:right="540"/>
        <w:jc w:val="both"/>
        <w:rPr>
          <w:rFonts w:ascii="Times New Roman" w:hAnsi="Times New Roman"/>
          <w:b/>
          <w:bCs/>
          <w:i w:val="0"/>
          <w:iCs w:val="0"/>
          <w:color w:val="auto"/>
          <w:sz w:val="20"/>
          <w:szCs w:val="20"/>
          <w14:ligatures w14:val="none"/>
        </w:rPr>
      </w:pPr>
    </w:p>
    <w:p w14:paraId="252917F8" w14:textId="77777777" w:rsidR="00E96342" w:rsidRPr="00A80CB7" w:rsidRDefault="00E96342" w:rsidP="00E96342">
      <w:pPr>
        <w:pStyle w:val="msotagline"/>
        <w:widowControl w:val="0"/>
        <w:jc w:val="both"/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</w:pPr>
      <w:r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By signing, the applicant confirms that they understand the MWBE requirement, as summarized above, and </w:t>
      </w:r>
      <w:r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a</w:t>
      </w:r>
      <w:r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gree to show due-diligence and to make good faith efforts to provide meaningful participation by MWBEs, whenever possible, if awarded the contract.</w:t>
      </w:r>
    </w:p>
    <w:tbl>
      <w:tblPr>
        <w:tblStyle w:val="TableGrid0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236"/>
        <w:gridCol w:w="2565"/>
      </w:tblGrid>
      <w:tr w:rsidR="00E96342" w14:paraId="407E10AA" w14:textId="77777777" w:rsidTr="00D30147">
        <w:trPr>
          <w:trHeight w:val="144"/>
        </w:trPr>
        <w:tc>
          <w:tcPr>
            <w:tcW w:w="4849" w:type="dxa"/>
            <w:tcBorders>
              <w:bottom w:val="single" w:sz="4" w:space="0" w:color="auto"/>
            </w:tcBorders>
          </w:tcPr>
          <w:p w14:paraId="348953FF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14:paraId="13681B61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BEF257E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6342" w14:paraId="7D10193C" w14:textId="77777777" w:rsidTr="00D30147">
        <w:trPr>
          <w:trHeight w:val="144"/>
        </w:trPr>
        <w:tc>
          <w:tcPr>
            <w:tcW w:w="4849" w:type="dxa"/>
            <w:tcBorders>
              <w:top w:val="single" w:sz="4" w:space="0" w:color="auto"/>
            </w:tcBorders>
          </w:tcPr>
          <w:p w14:paraId="3F5224F2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F0B1B">
              <w:rPr>
                <w:rFonts w:ascii="Times New Roman" w:hAnsi="Times New Roman" w:cs="Times New Roman"/>
                <w:sz w:val="19"/>
                <w:szCs w:val="19"/>
              </w:rPr>
              <w:t>Signature:</w:t>
            </w:r>
          </w:p>
        </w:tc>
        <w:tc>
          <w:tcPr>
            <w:tcW w:w="236" w:type="dxa"/>
          </w:tcPr>
          <w:p w14:paraId="4D6033ED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7EB4E708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F0B1B">
              <w:rPr>
                <w:rFonts w:ascii="Times New Roman" w:hAnsi="Times New Roman" w:cs="Times New Roman"/>
                <w:sz w:val="19"/>
                <w:szCs w:val="19"/>
              </w:rPr>
              <w:t xml:space="preserve">Date: </w:t>
            </w:r>
          </w:p>
        </w:tc>
      </w:tr>
      <w:tr w:rsidR="00E96342" w14:paraId="6E2562D0" w14:textId="77777777" w:rsidTr="00D30147">
        <w:trPr>
          <w:trHeight w:val="144"/>
        </w:trPr>
        <w:tc>
          <w:tcPr>
            <w:tcW w:w="4849" w:type="dxa"/>
            <w:tcBorders>
              <w:bottom w:val="single" w:sz="4" w:space="0" w:color="auto"/>
            </w:tcBorders>
          </w:tcPr>
          <w:p w14:paraId="6DA51266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14:paraId="70BFB9C7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064708B3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6342" w14:paraId="59150C3A" w14:textId="77777777" w:rsidTr="00D30147">
        <w:trPr>
          <w:trHeight w:val="144"/>
        </w:trPr>
        <w:tc>
          <w:tcPr>
            <w:tcW w:w="5085" w:type="dxa"/>
            <w:gridSpan w:val="2"/>
            <w:hideMark/>
          </w:tcPr>
          <w:p w14:paraId="2B4CB0B6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Printed Name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3824065E" w14:textId="77777777" w:rsidR="00E96342" w:rsidRPr="007F0B1B" w:rsidRDefault="00E96342" w:rsidP="00D3014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Title</w:t>
            </w:r>
          </w:p>
        </w:tc>
      </w:tr>
    </w:tbl>
    <w:p w14:paraId="54DBB59D" w14:textId="77777777" w:rsidR="00A52D27" w:rsidRDefault="00A52D27" w:rsidP="00B63BA7">
      <w:pPr>
        <w:spacing w:after="0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2D27" w:rsidSect="00730A15"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9FE9D84" w16cex:dateUtc="2021-02-09T20:38:00Z"/>
  <w16cex:commentExtensible w16cex:durableId="2BBFFB16" w16cex:dateUtc="2020-12-13T18:49:00Z"/>
  <w16cex:commentExtensible w16cex:durableId="3D40F718" w16cex:dateUtc="2021-02-11T2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8DB0" w14:textId="77777777" w:rsidR="008D3AB7" w:rsidRDefault="008D3AB7">
      <w:pPr>
        <w:spacing w:after="0" w:line="240" w:lineRule="auto"/>
      </w:pPr>
      <w:r>
        <w:separator/>
      </w:r>
    </w:p>
  </w:endnote>
  <w:endnote w:type="continuationSeparator" w:id="0">
    <w:p w14:paraId="33396605" w14:textId="77777777" w:rsidR="008D3AB7" w:rsidRDefault="008D3AB7">
      <w:pPr>
        <w:spacing w:after="0" w:line="240" w:lineRule="auto"/>
      </w:pPr>
      <w:r>
        <w:continuationSeparator/>
      </w:r>
    </w:p>
  </w:endnote>
  <w:endnote w:type="continuationNotice" w:id="1">
    <w:p w14:paraId="25FDABC6" w14:textId="77777777" w:rsidR="008D3AB7" w:rsidRDefault="008D3A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5A27" w14:textId="00543754" w:rsidR="008D3AB7" w:rsidRDefault="008D3AB7" w:rsidP="00254A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8828" w14:textId="77777777" w:rsidR="008D3AB7" w:rsidRDefault="008D3AB7">
      <w:pPr>
        <w:spacing w:after="0" w:line="240" w:lineRule="auto"/>
      </w:pPr>
      <w:r>
        <w:separator/>
      </w:r>
    </w:p>
  </w:footnote>
  <w:footnote w:type="continuationSeparator" w:id="0">
    <w:p w14:paraId="208499C5" w14:textId="77777777" w:rsidR="008D3AB7" w:rsidRDefault="008D3AB7">
      <w:pPr>
        <w:spacing w:after="0" w:line="240" w:lineRule="auto"/>
      </w:pPr>
      <w:r>
        <w:continuationSeparator/>
      </w:r>
    </w:p>
  </w:footnote>
  <w:footnote w:type="continuationNotice" w:id="1">
    <w:p w14:paraId="530600FE" w14:textId="77777777" w:rsidR="008D3AB7" w:rsidRDefault="008D3A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C157" w14:textId="26AF9D62" w:rsidR="008D3AB7" w:rsidRDefault="008D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FCE65B6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70CF7"/>
    <w:multiLevelType w:val="hybridMultilevel"/>
    <w:tmpl w:val="CBEA8FC2"/>
    <w:lvl w:ilvl="0" w:tplc="70B8E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97A64"/>
    <w:multiLevelType w:val="hybridMultilevel"/>
    <w:tmpl w:val="521C9732"/>
    <w:lvl w:ilvl="0" w:tplc="E6F6E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D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0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6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8A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9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7483"/>
    <w:multiLevelType w:val="hybridMultilevel"/>
    <w:tmpl w:val="0CE86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5A598B"/>
    <w:multiLevelType w:val="hybridMultilevel"/>
    <w:tmpl w:val="E56CE3B2"/>
    <w:lvl w:ilvl="0" w:tplc="1B166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6270B"/>
    <w:multiLevelType w:val="hybridMultilevel"/>
    <w:tmpl w:val="87DE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3845"/>
    <w:multiLevelType w:val="hybridMultilevel"/>
    <w:tmpl w:val="21D42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D0931"/>
    <w:multiLevelType w:val="hybridMultilevel"/>
    <w:tmpl w:val="E6B4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B565F"/>
    <w:multiLevelType w:val="hybridMultilevel"/>
    <w:tmpl w:val="CBEA8FC2"/>
    <w:lvl w:ilvl="0" w:tplc="70B8E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E2F28"/>
    <w:multiLevelType w:val="hybridMultilevel"/>
    <w:tmpl w:val="61D46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3B0E69"/>
    <w:multiLevelType w:val="hybridMultilevel"/>
    <w:tmpl w:val="12860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26014E"/>
    <w:multiLevelType w:val="hybridMultilevel"/>
    <w:tmpl w:val="51B4F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1618E1"/>
    <w:multiLevelType w:val="hybridMultilevel"/>
    <w:tmpl w:val="FF5062EC"/>
    <w:lvl w:ilvl="0" w:tplc="383E2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5C1255"/>
    <w:multiLevelType w:val="hybridMultilevel"/>
    <w:tmpl w:val="0AB2BC68"/>
    <w:lvl w:ilvl="0" w:tplc="81F065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295EBF"/>
    <w:multiLevelType w:val="hybridMultilevel"/>
    <w:tmpl w:val="25A0CA8C"/>
    <w:lvl w:ilvl="0" w:tplc="68CE07B8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171F45AA"/>
    <w:multiLevelType w:val="hybridMultilevel"/>
    <w:tmpl w:val="6C3A9008"/>
    <w:lvl w:ilvl="0" w:tplc="3A1EF5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14815"/>
    <w:multiLevelType w:val="hybridMultilevel"/>
    <w:tmpl w:val="17103F52"/>
    <w:lvl w:ilvl="0" w:tplc="5A60A1E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A6957B8"/>
    <w:multiLevelType w:val="hybridMultilevel"/>
    <w:tmpl w:val="E0247F7C"/>
    <w:lvl w:ilvl="0" w:tplc="F01642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94AC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6ECD8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DE4E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168F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1046B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CCB2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BB640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9D0A3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15115"/>
    <w:multiLevelType w:val="hybridMultilevel"/>
    <w:tmpl w:val="DEBEA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0D66EA"/>
    <w:multiLevelType w:val="hybridMultilevel"/>
    <w:tmpl w:val="E038746E"/>
    <w:lvl w:ilvl="0" w:tplc="2D3CA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86605"/>
    <w:multiLevelType w:val="hybridMultilevel"/>
    <w:tmpl w:val="0CC2F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1E0162"/>
    <w:multiLevelType w:val="hybridMultilevel"/>
    <w:tmpl w:val="3082479E"/>
    <w:lvl w:ilvl="0" w:tplc="E7DA3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913F6"/>
    <w:multiLevelType w:val="hybridMultilevel"/>
    <w:tmpl w:val="F12CAF42"/>
    <w:lvl w:ilvl="0" w:tplc="07B4F6D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86AD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F20A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C4D6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107D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084D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D62C5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838BE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9621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103584"/>
    <w:multiLevelType w:val="hybridMultilevel"/>
    <w:tmpl w:val="2C12F5D4"/>
    <w:lvl w:ilvl="0" w:tplc="2AA44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212B8F"/>
    <w:multiLevelType w:val="hybridMultilevel"/>
    <w:tmpl w:val="D3E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A20E7"/>
    <w:multiLevelType w:val="hybridMultilevel"/>
    <w:tmpl w:val="09B006C2"/>
    <w:lvl w:ilvl="0" w:tplc="BBAAEEB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7B3063E8">
      <w:start w:val="11"/>
      <w:numFmt w:val="upperLetter"/>
      <w:lvlText w:val="%2."/>
      <w:lvlJc w:val="left"/>
      <w:pPr>
        <w:ind w:left="720" w:firstLine="0"/>
      </w:pPr>
      <w:rPr>
        <w:b/>
      </w:rPr>
    </w:lvl>
    <w:lvl w:ilvl="2" w:tplc="28D6E972">
      <w:start w:val="1"/>
      <w:numFmt w:val="decimal"/>
      <w:lvlText w:val="%3."/>
      <w:lvlJc w:val="left"/>
      <w:pPr>
        <w:ind w:left="1530" w:firstLine="0"/>
      </w:pPr>
      <w:rPr>
        <w:rFonts w:ascii="Times New Roman" w:eastAsia="MS Gothic" w:hAnsi="Times New Roman" w:cs="Times New Roman" w:hint="default"/>
        <w:b w:val="0"/>
      </w:rPr>
    </w:lvl>
    <w:lvl w:ilvl="3" w:tplc="40D81EEC">
      <w:start w:val="1"/>
      <w:numFmt w:val="lowerLetter"/>
      <w:lvlText w:val="%4)"/>
      <w:lvlJc w:val="left"/>
      <w:pPr>
        <w:ind w:left="2160" w:firstLine="0"/>
      </w:pPr>
    </w:lvl>
    <w:lvl w:ilvl="4" w:tplc="83EA31A0">
      <w:start w:val="1"/>
      <w:numFmt w:val="decimal"/>
      <w:lvlText w:val="(%5)"/>
      <w:lvlJc w:val="left"/>
      <w:pPr>
        <w:ind w:left="2880" w:firstLine="0"/>
      </w:pPr>
    </w:lvl>
    <w:lvl w:ilvl="5" w:tplc="3C866740">
      <w:start w:val="1"/>
      <w:numFmt w:val="lowerLetter"/>
      <w:lvlText w:val="(%6)"/>
      <w:lvlJc w:val="left"/>
      <w:pPr>
        <w:ind w:left="3600" w:firstLine="0"/>
      </w:pPr>
    </w:lvl>
    <w:lvl w:ilvl="6" w:tplc="919CAB94">
      <w:start w:val="1"/>
      <w:numFmt w:val="lowerRoman"/>
      <w:lvlText w:val="(%7)"/>
      <w:lvlJc w:val="left"/>
      <w:pPr>
        <w:ind w:left="4320" w:firstLine="0"/>
      </w:pPr>
    </w:lvl>
    <w:lvl w:ilvl="7" w:tplc="C862DA5C">
      <w:start w:val="1"/>
      <w:numFmt w:val="lowerLetter"/>
      <w:lvlText w:val="(%8)"/>
      <w:lvlJc w:val="left"/>
      <w:pPr>
        <w:ind w:left="5040" w:firstLine="0"/>
      </w:pPr>
    </w:lvl>
    <w:lvl w:ilvl="8" w:tplc="7346ADC0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2321521C"/>
    <w:multiLevelType w:val="hybridMultilevel"/>
    <w:tmpl w:val="15FCE6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BC1489"/>
    <w:multiLevelType w:val="hybridMultilevel"/>
    <w:tmpl w:val="9C863FA8"/>
    <w:lvl w:ilvl="0" w:tplc="61C4F18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E46059"/>
    <w:multiLevelType w:val="hybridMultilevel"/>
    <w:tmpl w:val="E038746E"/>
    <w:lvl w:ilvl="0" w:tplc="2D3CA6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9831DD"/>
    <w:multiLevelType w:val="hybridMultilevel"/>
    <w:tmpl w:val="DEBEA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2EC27B88"/>
    <w:multiLevelType w:val="hybridMultilevel"/>
    <w:tmpl w:val="E59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B3652"/>
    <w:multiLevelType w:val="hybridMultilevel"/>
    <w:tmpl w:val="E0ACC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0C06D7"/>
    <w:multiLevelType w:val="hybridMultilevel"/>
    <w:tmpl w:val="431AA220"/>
    <w:lvl w:ilvl="0" w:tplc="70B8E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291E2A"/>
    <w:multiLevelType w:val="hybridMultilevel"/>
    <w:tmpl w:val="1BD655CE"/>
    <w:lvl w:ilvl="0" w:tplc="2BAA8AB0">
      <w:start w:val="1"/>
      <w:numFmt w:val="decimal"/>
      <w:lvlText w:val="(%1)"/>
      <w:lvlJc w:val="left"/>
      <w:pPr>
        <w:ind w:left="3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4" w15:restartNumberingAfterBreak="0">
    <w:nsid w:val="332834C1"/>
    <w:multiLevelType w:val="hybridMultilevel"/>
    <w:tmpl w:val="C230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29364A"/>
    <w:multiLevelType w:val="hybridMultilevel"/>
    <w:tmpl w:val="05E6820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7" w15:restartNumberingAfterBreak="0">
    <w:nsid w:val="350B1556"/>
    <w:multiLevelType w:val="hybridMultilevel"/>
    <w:tmpl w:val="6F9050E8"/>
    <w:lvl w:ilvl="0" w:tplc="2C2032F0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97E23E44">
      <w:start w:val="1"/>
      <w:numFmt w:val="lowerLetter"/>
      <w:lvlText w:val="%2."/>
      <w:lvlJc w:val="left"/>
      <w:pPr>
        <w:ind w:left="1180" w:hanging="360"/>
      </w:pPr>
      <w:rPr>
        <w:rFonts w:hint="default"/>
        <w:w w:val="100"/>
        <w:lang w:val="en-US" w:eastAsia="en-US" w:bidi="en-US"/>
      </w:rPr>
    </w:lvl>
    <w:lvl w:ilvl="2" w:tplc="3DBCDF5E">
      <w:start w:val="1"/>
      <w:numFmt w:val="lowerRoman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CCF08F4E">
      <w:start w:val="1"/>
      <w:numFmt w:val="decimal"/>
      <w:lvlText w:val="%4."/>
      <w:lvlJc w:val="left"/>
      <w:pPr>
        <w:ind w:left="2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4AA0347C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5" w:tplc="FBA0F134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en-US"/>
      </w:rPr>
    </w:lvl>
    <w:lvl w:ilvl="6" w:tplc="0F522AF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7" w:tplc="D3228034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8" w:tplc="E60C1004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36033D59"/>
    <w:multiLevelType w:val="hybridMultilevel"/>
    <w:tmpl w:val="74A0C0EC"/>
    <w:lvl w:ilvl="0" w:tplc="8DE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7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4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66B774A"/>
    <w:multiLevelType w:val="hybridMultilevel"/>
    <w:tmpl w:val="47CE16EC"/>
    <w:lvl w:ilvl="0" w:tplc="B21098FA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F724630">
      <w:numFmt w:val="bullet"/>
      <w:lvlText w:val="•"/>
      <w:lvlJc w:val="left"/>
      <w:pPr>
        <w:ind w:left="1860" w:hanging="721"/>
      </w:pPr>
      <w:rPr>
        <w:rFonts w:hint="default"/>
      </w:rPr>
    </w:lvl>
    <w:lvl w:ilvl="2" w:tplc="3004697A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E040A488">
      <w:numFmt w:val="bullet"/>
      <w:lvlText w:val="•"/>
      <w:lvlJc w:val="left"/>
      <w:pPr>
        <w:ind w:left="3900" w:hanging="721"/>
      </w:pPr>
      <w:rPr>
        <w:rFonts w:hint="default"/>
      </w:rPr>
    </w:lvl>
    <w:lvl w:ilvl="4" w:tplc="74F2D012">
      <w:numFmt w:val="bullet"/>
      <w:lvlText w:val="•"/>
      <w:lvlJc w:val="left"/>
      <w:pPr>
        <w:ind w:left="4920" w:hanging="721"/>
      </w:pPr>
      <w:rPr>
        <w:rFonts w:hint="default"/>
      </w:rPr>
    </w:lvl>
    <w:lvl w:ilvl="5" w:tplc="E290633A"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1512BB4E">
      <w:numFmt w:val="bullet"/>
      <w:lvlText w:val="•"/>
      <w:lvlJc w:val="left"/>
      <w:pPr>
        <w:ind w:left="6960" w:hanging="721"/>
      </w:pPr>
      <w:rPr>
        <w:rFonts w:hint="default"/>
      </w:rPr>
    </w:lvl>
    <w:lvl w:ilvl="7" w:tplc="42DECAF8">
      <w:numFmt w:val="bullet"/>
      <w:lvlText w:val="•"/>
      <w:lvlJc w:val="left"/>
      <w:pPr>
        <w:ind w:left="7980" w:hanging="721"/>
      </w:pPr>
      <w:rPr>
        <w:rFonts w:hint="default"/>
      </w:rPr>
    </w:lvl>
    <w:lvl w:ilvl="8" w:tplc="07C460A0">
      <w:numFmt w:val="bullet"/>
      <w:lvlText w:val="•"/>
      <w:lvlJc w:val="left"/>
      <w:pPr>
        <w:ind w:left="9000" w:hanging="721"/>
      </w:pPr>
      <w:rPr>
        <w:rFonts w:hint="default"/>
      </w:rPr>
    </w:lvl>
  </w:abstractNum>
  <w:abstractNum w:abstractNumId="40" w15:restartNumberingAfterBreak="0">
    <w:nsid w:val="36C61775"/>
    <w:multiLevelType w:val="hybridMultilevel"/>
    <w:tmpl w:val="1C1D1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375A3207"/>
    <w:multiLevelType w:val="hybridMultilevel"/>
    <w:tmpl w:val="DE723EF2"/>
    <w:lvl w:ilvl="0" w:tplc="3A1EF5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8443715"/>
    <w:multiLevelType w:val="hybridMultilevel"/>
    <w:tmpl w:val="9B32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B2774C"/>
    <w:multiLevelType w:val="hybridMultilevel"/>
    <w:tmpl w:val="CD640B42"/>
    <w:lvl w:ilvl="0" w:tplc="28FEF09A">
      <w:start w:val="1"/>
      <w:numFmt w:val="decimal"/>
      <w:lvlText w:val="%1."/>
      <w:lvlJc w:val="left"/>
      <w:pPr>
        <w:ind w:left="720" w:hanging="360"/>
      </w:pPr>
    </w:lvl>
    <w:lvl w:ilvl="1" w:tplc="09266AE8">
      <w:start w:val="1"/>
      <w:numFmt w:val="decimal"/>
      <w:lvlText w:val="%2."/>
      <w:lvlJc w:val="left"/>
      <w:pPr>
        <w:ind w:left="1440" w:hanging="360"/>
      </w:pPr>
    </w:lvl>
    <w:lvl w:ilvl="2" w:tplc="B8CAB3C4">
      <w:start w:val="1"/>
      <w:numFmt w:val="lowerRoman"/>
      <w:lvlText w:val="%3."/>
      <w:lvlJc w:val="right"/>
      <w:pPr>
        <w:ind w:left="2160" w:hanging="180"/>
      </w:pPr>
    </w:lvl>
    <w:lvl w:ilvl="3" w:tplc="F68628AA">
      <w:start w:val="1"/>
      <w:numFmt w:val="decimal"/>
      <w:lvlText w:val="%4."/>
      <w:lvlJc w:val="left"/>
      <w:pPr>
        <w:ind w:left="2880" w:hanging="360"/>
      </w:pPr>
    </w:lvl>
    <w:lvl w:ilvl="4" w:tplc="768A2C8A">
      <w:start w:val="1"/>
      <w:numFmt w:val="lowerLetter"/>
      <w:lvlText w:val="%5."/>
      <w:lvlJc w:val="left"/>
      <w:pPr>
        <w:ind w:left="3600" w:hanging="360"/>
      </w:pPr>
    </w:lvl>
    <w:lvl w:ilvl="5" w:tplc="31A26014">
      <w:start w:val="1"/>
      <w:numFmt w:val="lowerRoman"/>
      <w:lvlText w:val="%6."/>
      <w:lvlJc w:val="right"/>
      <w:pPr>
        <w:ind w:left="4320" w:hanging="180"/>
      </w:pPr>
    </w:lvl>
    <w:lvl w:ilvl="6" w:tplc="72F24CA6">
      <w:start w:val="1"/>
      <w:numFmt w:val="decimal"/>
      <w:lvlText w:val="%7."/>
      <w:lvlJc w:val="left"/>
      <w:pPr>
        <w:ind w:left="5040" w:hanging="360"/>
      </w:pPr>
    </w:lvl>
    <w:lvl w:ilvl="7" w:tplc="1526C34E">
      <w:start w:val="1"/>
      <w:numFmt w:val="lowerLetter"/>
      <w:lvlText w:val="%8."/>
      <w:lvlJc w:val="left"/>
      <w:pPr>
        <w:ind w:left="5760" w:hanging="360"/>
      </w:pPr>
    </w:lvl>
    <w:lvl w:ilvl="8" w:tplc="1910B97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72F7C"/>
    <w:multiLevelType w:val="hybridMultilevel"/>
    <w:tmpl w:val="D7B6E808"/>
    <w:lvl w:ilvl="0" w:tplc="AC34C764">
      <w:numFmt w:val="decimal"/>
      <w:lvlText w:val="%1."/>
      <w:lvlJc w:val="left"/>
      <w:pPr>
        <w:ind w:left="1440" w:hanging="360"/>
      </w:pPr>
      <w:rPr>
        <w:rFonts w:hint="default"/>
        <w:b/>
        <w:w w:val="13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D0A7448"/>
    <w:multiLevelType w:val="hybridMultilevel"/>
    <w:tmpl w:val="FE8C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617045"/>
    <w:multiLevelType w:val="hybridMultilevel"/>
    <w:tmpl w:val="8CCAAFF2"/>
    <w:lvl w:ilvl="0" w:tplc="979CEAA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4948DF0">
      <w:start w:val="1"/>
      <w:numFmt w:val="upperLetter"/>
      <w:lvlText w:val="%2."/>
      <w:lvlJc w:val="left"/>
      <w:pPr>
        <w:ind w:left="0" w:firstLine="0"/>
      </w:pPr>
      <w:rPr>
        <w:rFonts w:cs="Times New Roman" w:hint="default"/>
      </w:rPr>
    </w:lvl>
    <w:lvl w:ilvl="2" w:tplc="DA8E06AA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 w:tplc="18DAAECA">
      <w:start w:val="1"/>
      <w:numFmt w:val="lowerLetter"/>
      <w:lvlText w:val="%4."/>
      <w:lvlJc w:val="left"/>
      <w:pPr>
        <w:ind w:left="0" w:firstLine="0"/>
      </w:pPr>
      <w:rPr>
        <w:rFonts w:cs="Times New Roman" w:hint="default"/>
      </w:rPr>
    </w:lvl>
    <w:lvl w:ilvl="4" w:tplc="08D88122">
      <w:start w:val="1"/>
      <w:numFmt w:val="decimal"/>
      <w:lvlText w:val="(%5)"/>
      <w:lvlJc w:val="left"/>
      <w:pPr>
        <w:ind w:left="0" w:firstLine="0"/>
      </w:pPr>
      <w:rPr>
        <w:rFonts w:cs="Times New Roman" w:hint="default"/>
      </w:rPr>
    </w:lvl>
    <w:lvl w:ilvl="5" w:tplc="8604C7E8">
      <w:start w:val="1"/>
      <w:numFmt w:val="lowerLetter"/>
      <w:lvlText w:val="(%6)"/>
      <w:lvlJc w:val="left"/>
      <w:pPr>
        <w:ind w:left="0" w:firstLine="0"/>
      </w:pPr>
      <w:rPr>
        <w:rFonts w:cs="Times New Roman" w:hint="default"/>
      </w:rPr>
    </w:lvl>
    <w:lvl w:ilvl="6" w:tplc="C7FCB7E8">
      <w:start w:val="1"/>
      <w:numFmt w:val="lowerRoman"/>
      <w:lvlText w:val="%7)"/>
      <w:lvlJc w:val="left"/>
      <w:pPr>
        <w:ind w:left="0" w:firstLine="0"/>
      </w:pPr>
      <w:rPr>
        <w:rFonts w:cs="Times New Roman" w:hint="default"/>
      </w:rPr>
    </w:lvl>
    <w:lvl w:ilvl="7" w:tplc="B33CAD02">
      <w:start w:val="1"/>
      <w:numFmt w:val="lowerLetter"/>
      <w:lvlText w:val="%8)"/>
      <w:lvlJc w:val="left"/>
      <w:pPr>
        <w:ind w:left="0" w:firstLine="0"/>
      </w:pPr>
      <w:rPr>
        <w:rFonts w:cs="Times New Roman" w:hint="default"/>
      </w:rPr>
    </w:lvl>
    <w:lvl w:ilvl="8" w:tplc="C2B2AC40">
      <w:start w:val="1"/>
      <w:numFmt w:val="decimal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7" w15:restartNumberingAfterBreak="0">
    <w:nsid w:val="40496950"/>
    <w:multiLevelType w:val="hybridMultilevel"/>
    <w:tmpl w:val="DCC04176"/>
    <w:lvl w:ilvl="0" w:tplc="DDA49014">
      <w:start w:val="1"/>
      <w:numFmt w:val="decimal"/>
      <w:lvlText w:val="%1."/>
      <w:lvlJc w:val="left"/>
      <w:pPr>
        <w:ind w:left="720" w:hanging="360"/>
      </w:pPr>
    </w:lvl>
    <w:lvl w:ilvl="1" w:tplc="BC0ED912">
      <w:start w:val="1"/>
      <w:numFmt w:val="lowerLetter"/>
      <w:lvlText w:val="%2."/>
      <w:lvlJc w:val="left"/>
      <w:pPr>
        <w:ind w:left="1440" w:hanging="360"/>
      </w:pPr>
    </w:lvl>
    <w:lvl w:ilvl="2" w:tplc="44283D3E">
      <w:start w:val="1"/>
      <w:numFmt w:val="lowerRoman"/>
      <w:lvlText w:val="%3."/>
      <w:lvlJc w:val="right"/>
      <w:pPr>
        <w:ind w:left="2160" w:hanging="180"/>
      </w:pPr>
    </w:lvl>
    <w:lvl w:ilvl="3" w:tplc="E4E00E9A">
      <w:start w:val="1"/>
      <w:numFmt w:val="decimal"/>
      <w:lvlText w:val="%4."/>
      <w:lvlJc w:val="left"/>
      <w:pPr>
        <w:ind w:left="2880" w:hanging="360"/>
      </w:pPr>
    </w:lvl>
    <w:lvl w:ilvl="4" w:tplc="828823A0">
      <w:start w:val="1"/>
      <w:numFmt w:val="lowerLetter"/>
      <w:lvlText w:val="%5."/>
      <w:lvlJc w:val="left"/>
      <w:pPr>
        <w:ind w:left="3600" w:hanging="360"/>
      </w:pPr>
    </w:lvl>
    <w:lvl w:ilvl="5" w:tplc="F84411EC">
      <w:start w:val="1"/>
      <w:numFmt w:val="lowerRoman"/>
      <w:lvlText w:val="%6."/>
      <w:lvlJc w:val="right"/>
      <w:pPr>
        <w:ind w:left="4320" w:hanging="180"/>
      </w:pPr>
    </w:lvl>
    <w:lvl w:ilvl="6" w:tplc="F34677FC">
      <w:start w:val="1"/>
      <w:numFmt w:val="decimal"/>
      <w:lvlText w:val="%7."/>
      <w:lvlJc w:val="left"/>
      <w:pPr>
        <w:ind w:left="5040" w:hanging="360"/>
      </w:pPr>
    </w:lvl>
    <w:lvl w:ilvl="7" w:tplc="95AEDF22">
      <w:start w:val="1"/>
      <w:numFmt w:val="lowerLetter"/>
      <w:lvlText w:val="%8."/>
      <w:lvlJc w:val="left"/>
      <w:pPr>
        <w:ind w:left="5760" w:hanging="360"/>
      </w:pPr>
    </w:lvl>
    <w:lvl w:ilvl="8" w:tplc="A79A677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004D42"/>
    <w:multiLevelType w:val="hybridMultilevel"/>
    <w:tmpl w:val="81A2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6D6486"/>
    <w:multiLevelType w:val="hybridMultilevel"/>
    <w:tmpl w:val="F5821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A5389D"/>
    <w:multiLevelType w:val="hybridMultilevel"/>
    <w:tmpl w:val="E038746E"/>
    <w:lvl w:ilvl="0" w:tplc="2D3CA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BC4CF2"/>
    <w:multiLevelType w:val="hybridMultilevel"/>
    <w:tmpl w:val="DEBEA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490C16F9"/>
    <w:multiLevelType w:val="hybridMultilevel"/>
    <w:tmpl w:val="F2B82C20"/>
    <w:lvl w:ilvl="0" w:tplc="68CE07B8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3" w15:restartNumberingAfterBreak="0">
    <w:nsid w:val="4B530664"/>
    <w:multiLevelType w:val="multilevel"/>
    <w:tmpl w:val="9F6A2DCA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2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start w:val="1"/>
      <w:numFmt w:val="lowerRoman"/>
      <w:lvlText w:val="%4."/>
      <w:lvlJc w:val="left"/>
      <w:pPr>
        <w:ind w:left="1560" w:hanging="36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3930" w:hanging="361"/>
      </w:pPr>
      <w:rPr>
        <w:rFonts w:hint="default"/>
      </w:rPr>
    </w:lvl>
    <w:lvl w:ilvl="5">
      <w:numFmt w:val="bullet"/>
      <w:lvlText w:val="•"/>
      <w:lvlJc w:val="left"/>
      <w:pPr>
        <w:ind w:left="5115" w:hanging="361"/>
      </w:pPr>
      <w:rPr>
        <w:rFonts w:hint="default"/>
      </w:rPr>
    </w:lvl>
    <w:lvl w:ilvl="6">
      <w:numFmt w:val="bullet"/>
      <w:lvlText w:val="•"/>
      <w:lvlJc w:val="left"/>
      <w:pPr>
        <w:ind w:left="6300" w:hanging="361"/>
      </w:pPr>
      <w:rPr>
        <w:rFonts w:hint="default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</w:rPr>
    </w:lvl>
    <w:lvl w:ilvl="8">
      <w:numFmt w:val="bullet"/>
      <w:lvlText w:val="•"/>
      <w:lvlJc w:val="left"/>
      <w:pPr>
        <w:ind w:left="8670" w:hanging="361"/>
      </w:pPr>
      <w:rPr>
        <w:rFonts w:hint="default"/>
      </w:rPr>
    </w:lvl>
  </w:abstractNum>
  <w:abstractNum w:abstractNumId="54" w15:restartNumberingAfterBreak="0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EAC6C35"/>
    <w:multiLevelType w:val="hybridMultilevel"/>
    <w:tmpl w:val="0CC2F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F203627"/>
    <w:multiLevelType w:val="hybridMultilevel"/>
    <w:tmpl w:val="3AD6AE20"/>
    <w:lvl w:ilvl="0" w:tplc="E87EC20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50DB1D8A"/>
    <w:multiLevelType w:val="hybridMultilevel"/>
    <w:tmpl w:val="B942B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ED291B"/>
    <w:multiLevelType w:val="hybridMultilevel"/>
    <w:tmpl w:val="F1B4135E"/>
    <w:lvl w:ilvl="0" w:tplc="70B8E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040F0"/>
    <w:multiLevelType w:val="hybridMultilevel"/>
    <w:tmpl w:val="5330AC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55945BDB"/>
    <w:multiLevelType w:val="hybridMultilevel"/>
    <w:tmpl w:val="EC24BC10"/>
    <w:lvl w:ilvl="0" w:tplc="D9566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E414C4"/>
    <w:multiLevelType w:val="hybridMultilevel"/>
    <w:tmpl w:val="DEBEA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8847884"/>
    <w:multiLevelType w:val="hybridMultilevel"/>
    <w:tmpl w:val="684C9944"/>
    <w:lvl w:ilvl="0" w:tplc="3E386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8D6C1F"/>
    <w:multiLevelType w:val="hybridMultilevel"/>
    <w:tmpl w:val="DCDEB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41B93"/>
    <w:multiLevelType w:val="hybridMultilevel"/>
    <w:tmpl w:val="77C40942"/>
    <w:lvl w:ilvl="0" w:tplc="EB56E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6C76F6"/>
    <w:multiLevelType w:val="hybridMultilevel"/>
    <w:tmpl w:val="81E47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C2A28"/>
    <w:multiLevelType w:val="hybridMultilevel"/>
    <w:tmpl w:val="D8609804"/>
    <w:lvl w:ilvl="0" w:tplc="53CE7AC0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6BED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A80A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408F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4D78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A86A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EDFA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DA0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A164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107264"/>
    <w:multiLevelType w:val="hybridMultilevel"/>
    <w:tmpl w:val="6C3A9008"/>
    <w:lvl w:ilvl="0" w:tplc="3A1EF5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CF2635"/>
    <w:multiLevelType w:val="hybridMultilevel"/>
    <w:tmpl w:val="9C863FA8"/>
    <w:lvl w:ilvl="0" w:tplc="61C4F1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827590"/>
    <w:multiLevelType w:val="hybridMultilevel"/>
    <w:tmpl w:val="3A424490"/>
    <w:lvl w:ilvl="0" w:tplc="41EEA8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8EE3398"/>
    <w:multiLevelType w:val="hybridMultilevel"/>
    <w:tmpl w:val="C2BC1BC6"/>
    <w:lvl w:ilvl="0" w:tplc="70B8E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A43365"/>
    <w:multiLevelType w:val="hybridMultilevel"/>
    <w:tmpl w:val="EBC80256"/>
    <w:lvl w:ilvl="0" w:tplc="E4DECE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CA4221F"/>
    <w:multiLevelType w:val="hybridMultilevel"/>
    <w:tmpl w:val="50A662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D7740E0"/>
    <w:multiLevelType w:val="hybridMultilevel"/>
    <w:tmpl w:val="6C3A9008"/>
    <w:lvl w:ilvl="0" w:tplc="3A1EF5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DC0347D"/>
    <w:multiLevelType w:val="hybridMultilevel"/>
    <w:tmpl w:val="4BB24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E83E72"/>
    <w:multiLevelType w:val="hybridMultilevel"/>
    <w:tmpl w:val="CF9E89D0"/>
    <w:lvl w:ilvl="0" w:tplc="10CE0EAA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6" w15:restartNumberingAfterBreak="0">
    <w:nsid w:val="6F846143"/>
    <w:multiLevelType w:val="hybridMultilevel"/>
    <w:tmpl w:val="E0247F7C"/>
    <w:lvl w:ilvl="0" w:tplc="944466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0E5F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FC0C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36FA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5306D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C440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9678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EE1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27F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EC4034"/>
    <w:multiLevelType w:val="hybridMultilevel"/>
    <w:tmpl w:val="9A5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A4606E"/>
    <w:multiLevelType w:val="hybridMultilevel"/>
    <w:tmpl w:val="E038746E"/>
    <w:lvl w:ilvl="0" w:tplc="2D3CA6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46F24B7"/>
    <w:multiLevelType w:val="hybridMultilevel"/>
    <w:tmpl w:val="97449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F188A"/>
    <w:multiLevelType w:val="hybridMultilevel"/>
    <w:tmpl w:val="31C8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B17415"/>
    <w:multiLevelType w:val="hybridMultilevel"/>
    <w:tmpl w:val="50D8BEDE"/>
    <w:lvl w:ilvl="0" w:tplc="E54C4958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2AB4867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8552413E">
      <w:start w:val="1"/>
      <w:numFmt w:val="lowerRoman"/>
      <w:lvlText w:val="%3."/>
      <w:lvlJc w:val="left"/>
      <w:pPr>
        <w:ind w:left="1542" w:hanging="29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692AF310">
      <w:numFmt w:val="bullet"/>
      <w:lvlText w:val="•"/>
      <w:lvlJc w:val="left"/>
      <w:pPr>
        <w:ind w:left="1900" w:hanging="296"/>
      </w:pPr>
      <w:rPr>
        <w:rFonts w:hint="default"/>
        <w:lang w:val="en-US" w:eastAsia="en-US" w:bidi="en-US"/>
      </w:rPr>
    </w:lvl>
    <w:lvl w:ilvl="4" w:tplc="2EC221D8">
      <w:numFmt w:val="bullet"/>
      <w:lvlText w:val="•"/>
      <w:lvlJc w:val="left"/>
      <w:pPr>
        <w:ind w:left="3097" w:hanging="296"/>
      </w:pPr>
      <w:rPr>
        <w:rFonts w:hint="default"/>
        <w:lang w:val="en-US" w:eastAsia="en-US" w:bidi="en-US"/>
      </w:rPr>
    </w:lvl>
    <w:lvl w:ilvl="5" w:tplc="ACFA6A64">
      <w:numFmt w:val="bullet"/>
      <w:lvlText w:val="•"/>
      <w:lvlJc w:val="left"/>
      <w:pPr>
        <w:ind w:left="4294" w:hanging="296"/>
      </w:pPr>
      <w:rPr>
        <w:rFonts w:hint="default"/>
        <w:lang w:val="en-US" w:eastAsia="en-US" w:bidi="en-US"/>
      </w:rPr>
    </w:lvl>
    <w:lvl w:ilvl="6" w:tplc="FF1A4BE0">
      <w:numFmt w:val="bullet"/>
      <w:lvlText w:val="•"/>
      <w:lvlJc w:val="left"/>
      <w:pPr>
        <w:ind w:left="5491" w:hanging="296"/>
      </w:pPr>
      <w:rPr>
        <w:rFonts w:hint="default"/>
        <w:lang w:val="en-US" w:eastAsia="en-US" w:bidi="en-US"/>
      </w:rPr>
    </w:lvl>
    <w:lvl w:ilvl="7" w:tplc="3FA871FA">
      <w:numFmt w:val="bullet"/>
      <w:lvlText w:val="•"/>
      <w:lvlJc w:val="left"/>
      <w:pPr>
        <w:ind w:left="6688" w:hanging="296"/>
      </w:pPr>
      <w:rPr>
        <w:rFonts w:hint="default"/>
        <w:lang w:val="en-US" w:eastAsia="en-US" w:bidi="en-US"/>
      </w:rPr>
    </w:lvl>
    <w:lvl w:ilvl="8" w:tplc="0BC49CD2">
      <w:numFmt w:val="bullet"/>
      <w:lvlText w:val="•"/>
      <w:lvlJc w:val="left"/>
      <w:pPr>
        <w:ind w:left="7885" w:hanging="296"/>
      </w:pPr>
      <w:rPr>
        <w:rFonts w:hint="default"/>
        <w:lang w:val="en-US" w:eastAsia="en-US" w:bidi="en-US"/>
      </w:rPr>
    </w:lvl>
  </w:abstractNum>
  <w:abstractNum w:abstractNumId="83" w15:restartNumberingAfterBreak="0">
    <w:nsid w:val="7F9F3D21"/>
    <w:multiLevelType w:val="hybridMultilevel"/>
    <w:tmpl w:val="EC24BC10"/>
    <w:lvl w:ilvl="0" w:tplc="D9566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6"/>
  </w:num>
  <w:num w:numId="3">
    <w:abstractNumId w:val="56"/>
  </w:num>
  <w:num w:numId="4">
    <w:abstractNumId w:val="12"/>
  </w:num>
  <w:num w:numId="5">
    <w:abstractNumId w:val="80"/>
  </w:num>
  <w:num w:numId="6">
    <w:abstractNumId w:val="44"/>
  </w:num>
  <w:num w:numId="7">
    <w:abstractNumId w:val="25"/>
  </w:num>
  <w:num w:numId="8">
    <w:abstractNumId w:val="62"/>
  </w:num>
  <w:num w:numId="9">
    <w:abstractNumId w:val="46"/>
  </w:num>
  <w:num w:numId="10">
    <w:abstractNumId w:val="36"/>
  </w:num>
  <w:num w:numId="11">
    <w:abstractNumId w:val="49"/>
  </w:num>
  <w:num w:numId="12">
    <w:abstractNumId w:val="50"/>
  </w:num>
  <w:num w:numId="13">
    <w:abstractNumId w:val="81"/>
  </w:num>
  <w:num w:numId="14">
    <w:abstractNumId w:val="21"/>
  </w:num>
  <w:num w:numId="15">
    <w:abstractNumId w:val="4"/>
  </w:num>
  <w:num w:numId="16">
    <w:abstractNumId w:val="48"/>
  </w:num>
  <w:num w:numId="17">
    <w:abstractNumId w:val="19"/>
  </w:num>
  <w:num w:numId="18">
    <w:abstractNumId w:val="6"/>
  </w:num>
  <w:num w:numId="19">
    <w:abstractNumId w:val="27"/>
  </w:num>
  <w:num w:numId="20">
    <w:abstractNumId w:val="51"/>
  </w:num>
  <w:num w:numId="21">
    <w:abstractNumId w:val="55"/>
  </w:num>
  <w:num w:numId="22">
    <w:abstractNumId w:val="79"/>
  </w:num>
  <w:num w:numId="23">
    <w:abstractNumId w:val="35"/>
  </w:num>
  <w:num w:numId="24">
    <w:abstractNumId w:val="54"/>
  </w:num>
  <w:num w:numId="25">
    <w:abstractNumId w:val="11"/>
  </w:num>
  <w:num w:numId="26">
    <w:abstractNumId w:val="20"/>
  </w:num>
  <w:num w:numId="27">
    <w:abstractNumId w:val="29"/>
  </w:num>
  <w:num w:numId="28">
    <w:abstractNumId w:val="30"/>
  </w:num>
  <w:num w:numId="29">
    <w:abstractNumId w:val="2"/>
  </w:num>
  <w:num w:numId="30">
    <w:abstractNumId w:val="38"/>
  </w:num>
  <w:num w:numId="31">
    <w:abstractNumId w:val="57"/>
  </w:num>
  <w:num w:numId="32">
    <w:abstractNumId w:val="52"/>
  </w:num>
  <w:num w:numId="33">
    <w:abstractNumId w:val="14"/>
  </w:num>
  <w:num w:numId="34">
    <w:abstractNumId w:val="10"/>
  </w:num>
  <w:num w:numId="35">
    <w:abstractNumId w:val="34"/>
  </w:num>
  <w:num w:numId="36">
    <w:abstractNumId w:val="77"/>
  </w:num>
  <w:num w:numId="37">
    <w:abstractNumId w:val="7"/>
  </w:num>
  <w:num w:numId="38">
    <w:abstractNumId w:val="63"/>
  </w:num>
  <w:num w:numId="39">
    <w:abstractNumId w:val="74"/>
  </w:num>
  <w:num w:numId="40">
    <w:abstractNumId w:val="5"/>
  </w:num>
  <w:num w:numId="41">
    <w:abstractNumId w:val="61"/>
  </w:num>
  <w:num w:numId="42">
    <w:abstractNumId w:val="78"/>
  </w:num>
  <w:num w:numId="43">
    <w:abstractNumId w:val="28"/>
  </w:num>
  <w:num w:numId="44">
    <w:abstractNumId w:val="45"/>
  </w:num>
  <w:num w:numId="45">
    <w:abstractNumId w:val="13"/>
  </w:num>
  <w:num w:numId="46">
    <w:abstractNumId w:val="31"/>
  </w:num>
  <w:num w:numId="47">
    <w:abstractNumId w:val="68"/>
  </w:num>
  <w:num w:numId="48">
    <w:abstractNumId w:val="24"/>
  </w:num>
  <w:num w:numId="49">
    <w:abstractNumId w:val="33"/>
  </w:num>
  <w:num w:numId="50">
    <w:abstractNumId w:val="18"/>
  </w:num>
  <w:num w:numId="51">
    <w:abstractNumId w:val="82"/>
  </w:num>
  <w:num w:numId="52">
    <w:abstractNumId w:val="37"/>
  </w:num>
  <w:num w:numId="53">
    <w:abstractNumId w:val="53"/>
  </w:num>
  <w:num w:numId="54">
    <w:abstractNumId w:val="39"/>
  </w:num>
  <w:num w:numId="55">
    <w:abstractNumId w:val="43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16"/>
  </w:num>
  <w:num w:numId="6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</w:num>
  <w:num w:numId="63">
    <w:abstractNumId w:val="40"/>
  </w:num>
  <w:num w:numId="64">
    <w:abstractNumId w:val="60"/>
  </w:num>
  <w:num w:numId="65">
    <w:abstractNumId w:val="17"/>
  </w:num>
  <w:num w:numId="66">
    <w:abstractNumId w:val="22"/>
  </w:num>
  <w:num w:numId="67">
    <w:abstractNumId w:val="23"/>
  </w:num>
  <w:num w:numId="68">
    <w:abstractNumId w:val="67"/>
  </w:num>
  <w:num w:numId="69">
    <w:abstractNumId w:val="58"/>
  </w:num>
  <w:num w:numId="70">
    <w:abstractNumId w:val="32"/>
  </w:num>
  <w:num w:numId="71">
    <w:abstractNumId w:val="42"/>
  </w:num>
  <w:num w:numId="72">
    <w:abstractNumId w:val="8"/>
  </w:num>
  <w:num w:numId="73">
    <w:abstractNumId w:val="70"/>
  </w:num>
  <w:num w:numId="74">
    <w:abstractNumId w:val="1"/>
  </w:num>
  <w:num w:numId="75">
    <w:abstractNumId w:val="15"/>
  </w:num>
  <w:num w:numId="76">
    <w:abstractNumId w:val="41"/>
  </w:num>
  <w:num w:numId="77">
    <w:abstractNumId w:val="73"/>
  </w:num>
  <w:num w:numId="78">
    <w:abstractNumId w:val="83"/>
  </w:num>
  <w:num w:numId="79">
    <w:abstractNumId w:val="76"/>
  </w:num>
  <w:num w:numId="80">
    <w:abstractNumId w:val="64"/>
  </w:num>
  <w:num w:numId="81">
    <w:abstractNumId w:val="3"/>
  </w:num>
  <w:num w:numId="82">
    <w:abstractNumId w:val="69"/>
  </w:num>
  <w:num w:numId="83">
    <w:abstractNumId w:val="65"/>
  </w:num>
  <w:num w:numId="84">
    <w:abstractNumId w:val="26"/>
  </w:num>
  <w:num w:numId="85">
    <w:abstractNumId w:val="9"/>
  </w:num>
  <w:num w:numId="86">
    <w:abstractNumId w:val="59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pisi, Camilla (DOS)">
    <w15:presenceInfo w15:providerId="AD" w15:userId="S::Camilla.Campisi@dos.ny.gov::bd2a2fbf-8fed-4260-9777-e04c735f2a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F5"/>
    <w:rsid w:val="0000023F"/>
    <w:rsid w:val="00000409"/>
    <w:rsid w:val="000006EF"/>
    <w:rsid w:val="00000946"/>
    <w:rsid w:val="00000EDF"/>
    <w:rsid w:val="00001A04"/>
    <w:rsid w:val="00001B27"/>
    <w:rsid w:val="00001B44"/>
    <w:rsid w:val="000021D4"/>
    <w:rsid w:val="000022E9"/>
    <w:rsid w:val="000024CD"/>
    <w:rsid w:val="00003D2C"/>
    <w:rsid w:val="000054F5"/>
    <w:rsid w:val="000055AB"/>
    <w:rsid w:val="00006DFE"/>
    <w:rsid w:val="00007E08"/>
    <w:rsid w:val="00007F6D"/>
    <w:rsid w:val="0001022B"/>
    <w:rsid w:val="00010807"/>
    <w:rsid w:val="00011AD0"/>
    <w:rsid w:val="00013C94"/>
    <w:rsid w:val="00013D01"/>
    <w:rsid w:val="00013EE4"/>
    <w:rsid w:val="00013F32"/>
    <w:rsid w:val="00014122"/>
    <w:rsid w:val="00014360"/>
    <w:rsid w:val="00015012"/>
    <w:rsid w:val="00015ADB"/>
    <w:rsid w:val="00015DA9"/>
    <w:rsid w:val="00016FC5"/>
    <w:rsid w:val="00017021"/>
    <w:rsid w:val="0001FCA4"/>
    <w:rsid w:val="0002033F"/>
    <w:rsid w:val="00020A70"/>
    <w:rsid w:val="0002108B"/>
    <w:rsid w:val="00021D90"/>
    <w:rsid w:val="00022015"/>
    <w:rsid w:val="00023D01"/>
    <w:rsid w:val="0002591E"/>
    <w:rsid w:val="00025AA1"/>
    <w:rsid w:val="000271BC"/>
    <w:rsid w:val="00027657"/>
    <w:rsid w:val="000276FE"/>
    <w:rsid w:val="0003186D"/>
    <w:rsid w:val="00031C77"/>
    <w:rsid w:val="00031DF2"/>
    <w:rsid w:val="00031E22"/>
    <w:rsid w:val="00031EB2"/>
    <w:rsid w:val="00032799"/>
    <w:rsid w:val="00032DD7"/>
    <w:rsid w:val="0003335D"/>
    <w:rsid w:val="000333AE"/>
    <w:rsid w:val="00033B6B"/>
    <w:rsid w:val="0003418A"/>
    <w:rsid w:val="00034749"/>
    <w:rsid w:val="000351B1"/>
    <w:rsid w:val="000353E3"/>
    <w:rsid w:val="00035848"/>
    <w:rsid w:val="00035B89"/>
    <w:rsid w:val="000368E8"/>
    <w:rsid w:val="00037450"/>
    <w:rsid w:val="0003765B"/>
    <w:rsid w:val="000376A6"/>
    <w:rsid w:val="00040F3F"/>
    <w:rsid w:val="00041AD2"/>
    <w:rsid w:val="00041E21"/>
    <w:rsid w:val="00042AE0"/>
    <w:rsid w:val="00042D03"/>
    <w:rsid w:val="00042F39"/>
    <w:rsid w:val="00042F95"/>
    <w:rsid w:val="000430D4"/>
    <w:rsid w:val="0004376F"/>
    <w:rsid w:val="00043C7A"/>
    <w:rsid w:val="00043EF8"/>
    <w:rsid w:val="0004406E"/>
    <w:rsid w:val="000469CE"/>
    <w:rsid w:val="0004701C"/>
    <w:rsid w:val="000479DA"/>
    <w:rsid w:val="00050C71"/>
    <w:rsid w:val="00051496"/>
    <w:rsid w:val="00051FEE"/>
    <w:rsid w:val="00052217"/>
    <w:rsid w:val="00052428"/>
    <w:rsid w:val="00052919"/>
    <w:rsid w:val="00052A78"/>
    <w:rsid w:val="00054C35"/>
    <w:rsid w:val="00054F28"/>
    <w:rsid w:val="00056B64"/>
    <w:rsid w:val="000601BF"/>
    <w:rsid w:val="00060792"/>
    <w:rsid w:val="00060AB4"/>
    <w:rsid w:val="000610C2"/>
    <w:rsid w:val="00062283"/>
    <w:rsid w:val="0006274D"/>
    <w:rsid w:val="0006395E"/>
    <w:rsid w:val="00063C2A"/>
    <w:rsid w:val="000650CD"/>
    <w:rsid w:val="0006561E"/>
    <w:rsid w:val="00065E1D"/>
    <w:rsid w:val="00066604"/>
    <w:rsid w:val="00066F9F"/>
    <w:rsid w:val="000673D9"/>
    <w:rsid w:val="00067548"/>
    <w:rsid w:val="000702FA"/>
    <w:rsid w:val="000706BA"/>
    <w:rsid w:val="000708C8"/>
    <w:rsid w:val="00071A5C"/>
    <w:rsid w:val="00071DDF"/>
    <w:rsid w:val="00072074"/>
    <w:rsid w:val="00072849"/>
    <w:rsid w:val="000743C3"/>
    <w:rsid w:val="00074678"/>
    <w:rsid w:val="00074A38"/>
    <w:rsid w:val="000753A3"/>
    <w:rsid w:val="00075DFA"/>
    <w:rsid w:val="00076F04"/>
    <w:rsid w:val="000777AC"/>
    <w:rsid w:val="00077BD4"/>
    <w:rsid w:val="000806E2"/>
    <w:rsid w:val="0008130C"/>
    <w:rsid w:val="00081664"/>
    <w:rsid w:val="000819D8"/>
    <w:rsid w:val="00081AC1"/>
    <w:rsid w:val="00081B67"/>
    <w:rsid w:val="000823BF"/>
    <w:rsid w:val="0008257F"/>
    <w:rsid w:val="00082777"/>
    <w:rsid w:val="00083348"/>
    <w:rsid w:val="00085333"/>
    <w:rsid w:val="0008548E"/>
    <w:rsid w:val="000854E8"/>
    <w:rsid w:val="00085D50"/>
    <w:rsid w:val="000866D1"/>
    <w:rsid w:val="00086A3D"/>
    <w:rsid w:val="00086B0C"/>
    <w:rsid w:val="000872DA"/>
    <w:rsid w:val="00087B0C"/>
    <w:rsid w:val="00090056"/>
    <w:rsid w:val="00090593"/>
    <w:rsid w:val="00091BDB"/>
    <w:rsid w:val="00091EE3"/>
    <w:rsid w:val="00094B18"/>
    <w:rsid w:val="00095378"/>
    <w:rsid w:val="0009606A"/>
    <w:rsid w:val="00096528"/>
    <w:rsid w:val="000974B2"/>
    <w:rsid w:val="00097553"/>
    <w:rsid w:val="00097D68"/>
    <w:rsid w:val="000A0EE9"/>
    <w:rsid w:val="000A1082"/>
    <w:rsid w:val="000A1A30"/>
    <w:rsid w:val="000A1C67"/>
    <w:rsid w:val="000A2048"/>
    <w:rsid w:val="000A210E"/>
    <w:rsid w:val="000A305E"/>
    <w:rsid w:val="000A4648"/>
    <w:rsid w:val="000A4B6F"/>
    <w:rsid w:val="000A4FC5"/>
    <w:rsid w:val="000A6291"/>
    <w:rsid w:val="000A6309"/>
    <w:rsid w:val="000A6AB3"/>
    <w:rsid w:val="000A6CDC"/>
    <w:rsid w:val="000A7411"/>
    <w:rsid w:val="000A7464"/>
    <w:rsid w:val="000A7695"/>
    <w:rsid w:val="000A7A0B"/>
    <w:rsid w:val="000A7D6E"/>
    <w:rsid w:val="000B02D5"/>
    <w:rsid w:val="000B2AC6"/>
    <w:rsid w:val="000B2EDF"/>
    <w:rsid w:val="000B3167"/>
    <w:rsid w:val="000B36A7"/>
    <w:rsid w:val="000B3C50"/>
    <w:rsid w:val="000B3F57"/>
    <w:rsid w:val="000B413D"/>
    <w:rsid w:val="000B4178"/>
    <w:rsid w:val="000B4655"/>
    <w:rsid w:val="000B48CC"/>
    <w:rsid w:val="000B50DE"/>
    <w:rsid w:val="000B5DD9"/>
    <w:rsid w:val="000B66CD"/>
    <w:rsid w:val="000B6EB4"/>
    <w:rsid w:val="000B6F81"/>
    <w:rsid w:val="000B704D"/>
    <w:rsid w:val="000C00D3"/>
    <w:rsid w:val="000C06ED"/>
    <w:rsid w:val="000C0BB4"/>
    <w:rsid w:val="000C1AFC"/>
    <w:rsid w:val="000C2257"/>
    <w:rsid w:val="000C3483"/>
    <w:rsid w:val="000C368E"/>
    <w:rsid w:val="000C4214"/>
    <w:rsid w:val="000C4563"/>
    <w:rsid w:val="000C52B2"/>
    <w:rsid w:val="000C63B5"/>
    <w:rsid w:val="000C7891"/>
    <w:rsid w:val="000D0F43"/>
    <w:rsid w:val="000D0FCC"/>
    <w:rsid w:val="000D0FCF"/>
    <w:rsid w:val="000D1582"/>
    <w:rsid w:val="000D1855"/>
    <w:rsid w:val="000D1C6F"/>
    <w:rsid w:val="000D29C3"/>
    <w:rsid w:val="000D2CF4"/>
    <w:rsid w:val="000D38D6"/>
    <w:rsid w:val="000D6B4B"/>
    <w:rsid w:val="000D6C96"/>
    <w:rsid w:val="000D6D83"/>
    <w:rsid w:val="000D6D8E"/>
    <w:rsid w:val="000D72A7"/>
    <w:rsid w:val="000D7811"/>
    <w:rsid w:val="000E0299"/>
    <w:rsid w:val="000E060B"/>
    <w:rsid w:val="000E09B9"/>
    <w:rsid w:val="000E0A59"/>
    <w:rsid w:val="000E0F0C"/>
    <w:rsid w:val="000E122F"/>
    <w:rsid w:val="000E1C3A"/>
    <w:rsid w:val="000E22AA"/>
    <w:rsid w:val="000E3552"/>
    <w:rsid w:val="000E35F1"/>
    <w:rsid w:val="000E360B"/>
    <w:rsid w:val="000E3E2E"/>
    <w:rsid w:val="000E4061"/>
    <w:rsid w:val="000E45CC"/>
    <w:rsid w:val="000E4734"/>
    <w:rsid w:val="000E4B3A"/>
    <w:rsid w:val="000E55C2"/>
    <w:rsid w:val="000E563F"/>
    <w:rsid w:val="000E59E7"/>
    <w:rsid w:val="000E6B91"/>
    <w:rsid w:val="000E7152"/>
    <w:rsid w:val="000E7707"/>
    <w:rsid w:val="000E7C2B"/>
    <w:rsid w:val="000E7D94"/>
    <w:rsid w:val="000F0ED6"/>
    <w:rsid w:val="000F101F"/>
    <w:rsid w:val="000F1039"/>
    <w:rsid w:val="000F1A7A"/>
    <w:rsid w:val="000F2CD1"/>
    <w:rsid w:val="000F2ED8"/>
    <w:rsid w:val="000F32A5"/>
    <w:rsid w:val="000F3538"/>
    <w:rsid w:val="000F3811"/>
    <w:rsid w:val="000F3824"/>
    <w:rsid w:val="000F3C72"/>
    <w:rsid w:val="000F425F"/>
    <w:rsid w:val="000F51D7"/>
    <w:rsid w:val="000F58E4"/>
    <w:rsid w:val="000F5CF8"/>
    <w:rsid w:val="000F6FF2"/>
    <w:rsid w:val="000F755C"/>
    <w:rsid w:val="000F7894"/>
    <w:rsid w:val="000F7FBB"/>
    <w:rsid w:val="00100857"/>
    <w:rsid w:val="00100BC7"/>
    <w:rsid w:val="001014DE"/>
    <w:rsid w:val="00101741"/>
    <w:rsid w:val="00101927"/>
    <w:rsid w:val="00102768"/>
    <w:rsid w:val="0010329B"/>
    <w:rsid w:val="00103981"/>
    <w:rsid w:val="0010433C"/>
    <w:rsid w:val="00104A1C"/>
    <w:rsid w:val="00105117"/>
    <w:rsid w:val="001064F4"/>
    <w:rsid w:val="001067EF"/>
    <w:rsid w:val="00106B01"/>
    <w:rsid w:val="001073B1"/>
    <w:rsid w:val="0010752B"/>
    <w:rsid w:val="00107659"/>
    <w:rsid w:val="00107DC8"/>
    <w:rsid w:val="0011108C"/>
    <w:rsid w:val="0011119A"/>
    <w:rsid w:val="00111753"/>
    <w:rsid w:val="00112B5E"/>
    <w:rsid w:val="00112ED1"/>
    <w:rsid w:val="00112F2D"/>
    <w:rsid w:val="001137FC"/>
    <w:rsid w:val="00113F65"/>
    <w:rsid w:val="0011434C"/>
    <w:rsid w:val="00114870"/>
    <w:rsid w:val="00114935"/>
    <w:rsid w:val="00114DDA"/>
    <w:rsid w:val="00114E69"/>
    <w:rsid w:val="001156EB"/>
    <w:rsid w:val="00115AA0"/>
    <w:rsid w:val="00115E4F"/>
    <w:rsid w:val="00116012"/>
    <w:rsid w:val="001212E1"/>
    <w:rsid w:val="0012150E"/>
    <w:rsid w:val="00122AA8"/>
    <w:rsid w:val="00123189"/>
    <w:rsid w:val="00123734"/>
    <w:rsid w:val="00123F85"/>
    <w:rsid w:val="00125CD3"/>
    <w:rsid w:val="00125DF4"/>
    <w:rsid w:val="00125FB0"/>
    <w:rsid w:val="0012639A"/>
    <w:rsid w:val="001268DD"/>
    <w:rsid w:val="001274B3"/>
    <w:rsid w:val="00127A07"/>
    <w:rsid w:val="00127FF5"/>
    <w:rsid w:val="00130C92"/>
    <w:rsid w:val="0013177C"/>
    <w:rsid w:val="001319E5"/>
    <w:rsid w:val="00131DFD"/>
    <w:rsid w:val="0013266C"/>
    <w:rsid w:val="00132923"/>
    <w:rsid w:val="00132C3C"/>
    <w:rsid w:val="00133249"/>
    <w:rsid w:val="00133C75"/>
    <w:rsid w:val="00134C6C"/>
    <w:rsid w:val="00135AE3"/>
    <w:rsid w:val="00135E36"/>
    <w:rsid w:val="00136124"/>
    <w:rsid w:val="0013667A"/>
    <w:rsid w:val="00137B4F"/>
    <w:rsid w:val="00137C88"/>
    <w:rsid w:val="00141502"/>
    <w:rsid w:val="001415B9"/>
    <w:rsid w:val="00141F74"/>
    <w:rsid w:val="00142768"/>
    <w:rsid w:val="00142CA0"/>
    <w:rsid w:val="001434D3"/>
    <w:rsid w:val="00144860"/>
    <w:rsid w:val="00145079"/>
    <w:rsid w:val="00145B97"/>
    <w:rsid w:val="00145D53"/>
    <w:rsid w:val="00145DEE"/>
    <w:rsid w:val="00145E18"/>
    <w:rsid w:val="00147042"/>
    <w:rsid w:val="00147C55"/>
    <w:rsid w:val="00150402"/>
    <w:rsid w:val="001504F3"/>
    <w:rsid w:val="00150B68"/>
    <w:rsid w:val="00151DBD"/>
    <w:rsid w:val="00151FAF"/>
    <w:rsid w:val="001520DE"/>
    <w:rsid w:val="001525B3"/>
    <w:rsid w:val="00152C80"/>
    <w:rsid w:val="00154AE4"/>
    <w:rsid w:val="00154DBC"/>
    <w:rsid w:val="00154F4F"/>
    <w:rsid w:val="001573B1"/>
    <w:rsid w:val="001575E7"/>
    <w:rsid w:val="00157D1A"/>
    <w:rsid w:val="00160430"/>
    <w:rsid w:val="00160719"/>
    <w:rsid w:val="00160D0B"/>
    <w:rsid w:val="001614EB"/>
    <w:rsid w:val="00162D1B"/>
    <w:rsid w:val="00162E1C"/>
    <w:rsid w:val="00163298"/>
    <w:rsid w:val="00163A68"/>
    <w:rsid w:val="0016494A"/>
    <w:rsid w:val="00164D9A"/>
    <w:rsid w:val="00165458"/>
    <w:rsid w:val="0016594D"/>
    <w:rsid w:val="001674BF"/>
    <w:rsid w:val="00167565"/>
    <w:rsid w:val="00167667"/>
    <w:rsid w:val="0017034A"/>
    <w:rsid w:val="001707DF"/>
    <w:rsid w:val="001711AF"/>
    <w:rsid w:val="00171378"/>
    <w:rsid w:val="001717B6"/>
    <w:rsid w:val="001717BC"/>
    <w:rsid w:val="00171B80"/>
    <w:rsid w:val="00173256"/>
    <w:rsid w:val="00173C59"/>
    <w:rsid w:val="001745EA"/>
    <w:rsid w:val="0017483A"/>
    <w:rsid w:val="001750C7"/>
    <w:rsid w:val="00175C4B"/>
    <w:rsid w:val="00175C97"/>
    <w:rsid w:val="00175E44"/>
    <w:rsid w:val="00177FD8"/>
    <w:rsid w:val="001801F1"/>
    <w:rsid w:val="001804D2"/>
    <w:rsid w:val="00180E6C"/>
    <w:rsid w:val="0018112C"/>
    <w:rsid w:val="001814C7"/>
    <w:rsid w:val="001819C4"/>
    <w:rsid w:val="00181D52"/>
    <w:rsid w:val="00182156"/>
    <w:rsid w:val="00182222"/>
    <w:rsid w:val="00182786"/>
    <w:rsid w:val="001843F3"/>
    <w:rsid w:val="00185466"/>
    <w:rsid w:val="00185DFE"/>
    <w:rsid w:val="00186393"/>
    <w:rsid w:val="00186600"/>
    <w:rsid w:val="00186827"/>
    <w:rsid w:val="00186CFA"/>
    <w:rsid w:val="00186F89"/>
    <w:rsid w:val="001871F7"/>
    <w:rsid w:val="001876D6"/>
    <w:rsid w:val="00187D90"/>
    <w:rsid w:val="001908A8"/>
    <w:rsid w:val="00190FBD"/>
    <w:rsid w:val="00191E38"/>
    <w:rsid w:val="00191E3B"/>
    <w:rsid w:val="00192E2A"/>
    <w:rsid w:val="001933E2"/>
    <w:rsid w:val="00193755"/>
    <w:rsid w:val="001940DE"/>
    <w:rsid w:val="00194E37"/>
    <w:rsid w:val="0019525F"/>
    <w:rsid w:val="00195F0F"/>
    <w:rsid w:val="001968B4"/>
    <w:rsid w:val="001969F3"/>
    <w:rsid w:val="00196E38"/>
    <w:rsid w:val="00197F59"/>
    <w:rsid w:val="00197FA3"/>
    <w:rsid w:val="001A01E0"/>
    <w:rsid w:val="001A07B5"/>
    <w:rsid w:val="001A0FAA"/>
    <w:rsid w:val="001A156D"/>
    <w:rsid w:val="001A2A5C"/>
    <w:rsid w:val="001A2FD2"/>
    <w:rsid w:val="001A4B50"/>
    <w:rsid w:val="001A568C"/>
    <w:rsid w:val="001A593B"/>
    <w:rsid w:val="001A5C02"/>
    <w:rsid w:val="001A5F7B"/>
    <w:rsid w:val="001A606A"/>
    <w:rsid w:val="001A6644"/>
    <w:rsid w:val="001A66A2"/>
    <w:rsid w:val="001A685E"/>
    <w:rsid w:val="001A6E5C"/>
    <w:rsid w:val="001A7179"/>
    <w:rsid w:val="001A7561"/>
    <w:rsid w:val="001A7689"/>
    <w:rsid w:val="001A7C94"/>
    <w:rsid w:val="001B0230"/>
    <w:rsid w:val="001B060A"/>
    <w:rsid w:val="001B122A"/>
    <w:rsid w:val="001B203F"/>
    <w:rsid w:val="001B266F"/>
    <w:rsid w:val="001B2C9C"/>
    <w:rsid w:val="001B349D"/>
    <w:rsid w:val="001B4126"/>
    <w:rsid w:val="001B41F7"/>
    <w:rsid w:val="001B4629"/>
    <w:rsid w:val="001B51E4"/>
    <w:rsid w:val="001B550C"/>
    <w:rsid w:val="001B606A"/>
    <w:rsid w:val="001B693D"/>
    <w:rsid w:val="001B6DD1"/>
    <w:rsid w:val="001B6DD9"/>
    <w:rsid w:val="001B7103"/>
    <w:rsid w:val="001B77DB"/>
    <w:rsid w:val="001B7924"/>
    <w:rsid w:val="001B7EAF"/>
    <w:rsid w:val="001B7F5B"/>
    <w:rsid w:val="001B7FBB"/>
    <w:rsid w:val="001C0262"/>
    <w:rsid w:val="001C0646"/>
    <w:rsid w:val="001C079A"/>
    <w:rsid w:val="001C1408"/>
    <w:rsid w:val="001C19F3"/>
    <w:rsid w:val="001C2B34"/>
    <w:rsid w:val="001C2C34"/>
    <w:rsid w:val="001C4636"/>
    <w:rsid w:val="001C4A16"/>
    <w:rsid w:val="001C5062"/>
    <w:rsid w:val="001C52AB"/>
    <w:rsid w:val="001C6B90"/>
    <w:rsid w:val="001C6E38"/>
    <w:rsid w:val="001C7BF2"/>
    <w:rsid w:val="001D06DD"/>
    <w:rsid w:val="001D0C23"/>
    <w:rsid w:val="001D0C37"/>
    <w:rsid w:val="001D1AA4"/>
    <w:rsid w:val="001D1FF1"/>
    <w:rsid w:val="001D2551"/>
    <w:rsid w:val="001D2CC0"/>
    <w:rsid w:val="001D35ED"/>
    <w:rsid w:val="001D41D8"/>
    <w:rsid w:val="001D48AF"/>
    <w:rsid w:val="001D4F89"/>
    <w:rsid w:val="001D5125"/>
    <w:rsid w:val="001D5B93"/>
    <w:rsid w:val="001D5EB6"/>
    <w:rsid w:val="001D67FA"/>
    <w:rsid w:val="001D739A"/>
    <w:rsid w:val="001E1319"/>
    <w:rsid w:val="001E1551"/>
    <w:rsid w:val="001E169F"/>
    <w:rsid w:val="001E1FBC"/>
    <w:rsid w:val="001E2061"/>
    <w:rsid w:val="001E2AEB"/>
    <w:rsid w:val="001E467B"/>
    <w:rsid w:val="001E4CB6"/>
    <w:rsid w:val="001E5730"/>
    <w:rsid w:val="001E654E"/>
    <w:rsid w:val="001E65FF"/>
    <w:rsid w:val="001E6A29"/>
    <w:rsid w:val="001E72BA"/>
    <w:rsid w:val="001E743D"/>
    <w:rsid w:val="001E7487"/>
    <w:rsid w:val="001E7857"/>
    <w:rsid w:val="001E7B3A"/>
    <w:rsid w:val="001E7FF5"/>
    <w:rsid w:val="001F17D4"/>
    <w:rsid w:val="001F19C7"/>
    <w:rsid w:val="001F1CE3"/>
    <w:rsid w:val="001F1DBA"/>
    <w:rsid w:val="001F1E41"/>
    <w:rsid w:val="001F2156"/>
    <w:rsid w:val="001F25AC"/>
    <w:rsid w:val="001F2656"/>
    <w:rsid w:val="001F2AF0"/>
    <w:rsid w:val="001F35CF"/>
    <w:rsid w:val="001F36D9"/>
    <w:rsid w:val="001F38CC"/>
    <w:rsid w:val="001F38D6"/>
    <w:rsid w:val="001F3BEA"/>
    <w:rsid w:val="001F3C5A"/>
    <w:rsid w:val="001F46EB"/>
    <w:rsid w:val="001F5106"/>
    <w:rsid w:val="001F54EF"/>
    <w:rsid w:val="001F5C33"/>
    <w:rsid w:val="001F61F3"/>
    <w:rsid w:val="001F66E9"/>
    <w:rsid w:val="001F6CF7"/>
    <w:rsid w:val="001F6E0A"/>
    <w:rsid w:val="001F7D3F"/>
    <w:rsid w:val="002008EE"/>
    <w:rsid w:val="00200941"/>
    <w:rsid w:val="0020140B"/>
    <w:rsid w:val="00201FE8"/>
    <w:rsid w:val="002027F9"/>
    <w:rsid w:val="002028C9"/>
    <w:rsid w:val="00202EB2"/>
    <w:rsid w:val="00202FB8"/>
    <w:rsid w:val="00203130"/>
    <w:rsid w:val="0020379E"/>
    <w:rsid w:val="00204184"/>
    <w:rsid w:val="00205A91"/>
    <w:rsid w:val="002063D7"/>
    <w:rsid w:val="00206955"/>
    <w:rsid w:val="00206E12"/>
    <w:rsid w:val="00207051"/>
    <w:rsid w:val="00207DEE"/>
    <w:rsid w:val="0021009F"/>
    <w:rsid w:val="002108C1"/>
    <w:rsid w:val="00210D88"/>
    <w:rsid w:val="002116A2"/>
    <w:rsid w:val="0021189A"/>
    <w:rsid w:val="002137F6"/>
    <w:rsid w:val="00213B8D"/>
    <w:rsid w:val="00213F24"/>
    <w:rsid w:val="00214288"/>
    <w:rsid w:val="00214B2A"/>
    <w:rsid w:val="0021511D"/>
    <w:rsid w:val="00215574"/>
    <w:rsid w:val="00215718"/>
    <w:rsid w:val="002164C9"/>
    <w:rsid w:val="002165D5"/>
    <w:rsid w:val="00216EE6"/>
    <w:rsid w:val="002177BF"/>
    <w:rsid w:val="00217879"/>
    <w:rsid w:val="00217B7F"/>
    <w:rsid w:val="00220386"/>
    <w:rsid w:val="0022059C"/>
    <w:rsid w:val="0022098F"/>
    <w:rsid w:val="00221126"/>
    <w:rsid w:val="00221C2F"/>
    <w:rsid w:val="00222C9B"/>
    <w:rsid w:val="00223736"/>
    <w:rsid w:val="00223B81"/>
    <w:rsid w:val="00225A1A"/>
    <w:rsid w:val="00225F1D"/>
    <w:rsid w:val="002263B0"/>
    <w:rsid w:val="00227534"/>
    <w:rsid w:val="0023054D"/>
    <w:rsid w:val="00230732"/>
    <w:rsid w:val="002308B9"/>
    <w:rsid w:val="00230B57"/>
    <w:rsid w:val="00231691"/>
    <w:rsid w:val="0023283D"/>
    <w:rsid w:val="00232E29"/>
    <w:rsid w:val="0023348C"/>
    <w:rsid w:val="00234077"/>
    <w:rsid w:val="00235879"/>
    <w:rsid w:val="00235AB9"/>
    <w:rsid w:val="00235C36"/>
    <w:rsid w:val="002361A0"/>
    <w:rsid w:val="00236EF1"/>
    <w:rsid w:val="00237137"/>
    <w:rsid w:val="00237399"/>
    <w:rsid w:val="00237BEC"/>
    <w:rsid w:val="002406FE"/>
    <w:rsid w:val="00240CA3"/>
    <w:rsid w:val="002413A3"/>
    <w:rsid w:val="00242147"/>
    <w:rsid w:val="0024258A"/>
    <w:rsid w:val="00242D3B"/>
    <w:rsid w:val="002431F4"/>
    <w:rsid w:val="0024419C"/>
    <w:rsid w:val="00244463"/>
    <w:rsid w:val="00244726"/>
    <w:rsid w:val="00244EC2"/>
    <w:rsid w:val="00244F30"/>
    <w:rsid w:val="002460D0"/>
    <w:rsid w:val="00246B59"/>
    <w:rsid w:val="00250225"/>
    <w:rsid w:val="00251BF4"/>
    <w:rsid w:val="00251C4B"/>
    <w:rsid w:val="0025270D"/>
    <w:rsid w:val="00252F3D"/>
    <w:rsid w:val="00253AB9"/>
    <w:rsid w:val="00254A7D"/>
    <w:rsid w:val="00255211"/>
    <w:rsid w:val="0025571D"/>
    <w:rsid w:val="0025574B"/>
    <w:rsid w:val="00255813"/>
    <w:rsid w:val="00255B38"/>
    <w:rsid w:val="00256BD1"/>
    <w:rsid w:val="00261A2A"/>
    <w:rsid w:val="00261B84"/>
    <w:rsid w:val="00261C3F"/>
    <w:rsid w:val="00262BF4"/>
    <w:rsid w:val="00263682"/>
    <w:rsid w:val="0026542A"/>
    <w:rsid w:val="00265B79"/>
    <w:rsid w:val="00265CD8"/>
    <w:rsid w:val="00265EB7"/>
    <w:rsid w:val="00266155"/>
    <w:rsid w:val="00266FC9"/>
    <w:rsid w:val="00267418"/>
    <w:rsid w:val="002674A1"/>
    <w:rsid w:val="002678BA"/>
    <w:rsid w:val="002708B9"/>
    <w:rsid w:val="0027121D"/>
    <w:rsid w:val="00271A53"/>
    <w:rsid w:val="002724D3"/>
    <w:rsid w:val="00272A52"/>
    <w:rsid w:val="0027372B"/>
    <w:rsid w:val="0027394C"/>
    <w:rsid w:val="00273BBE"/>
    <w:rsid w:val="002741AE"/>
    <w:rsid w:val="00274223"/>
    <w:rsid w:val="0027552E"/>
    <w:rsid w:val="002755BB"/>
    <w:rsid w:val="0027584E"/>
    <w:rsid w:val="0027646A"/>
    <w:rsid w:val="00276803"/>
    <w:rsid w:val="002769EA"/>
    <w:rsid w:val="00276B9B"/>
    <w:rsid w:val="002771FE"/>
    <w:rsid w:val="00277364"/>
    <w:rsid w:val="00277691"/>
    <w:rsid w:val="0027778A"/>
    <w:rsid w:val="00280070"/>
    <w:rsid w:val="00280DF5"/>
    <w:rsid w:val="00281B53"/>
    <w:rsid w:val="002837B2"/>
    <w:rsid w:val="00283B53"/>
    <w:rsid w:val="00284EE3"/>
    <w:rsid w:val="0028566E"/>
    <w:rsid w:val="00285B70"/>
    <w:rsid w:val="002865AC"/>
    <w:rsid w:val="002869F4"/>
    <w:rsid w:val="00286A07"/>
    <w:rsid w:val="0028722E"/>
    <w:rsid w:val="00287405"/>
    <w:rsid w:val="00287539"/>
    <w:rsid w:val="00287A5D"/>
    <w:rsid w:val="00287C26"/>
    <w:rsid w:val="00290248"/>
    <w:rsid w:val="0029081D"/>
    <w:rsid w:val="00290C39"/>
    <w:rsid w:val="00290F84"/>
    <w:rsid w:val="002910F2"/>
    <w:rsid w:val="00291D04"/>
    <w:rsid w:val="00291E08"/>
    <w:rsid w:val="00291E6E"/>
    <w:rsid w:val="0029282D"/>
    <w:rsid w:val="00292AAF"/>
    <w:rsid w:val="002936EB"/>
    <w:rsid w:val="00294710"/>
    <w:rsid w:val="00294D93"/>
    <w:rsid w:val="002A02C4"/>
    <w:rsid w:val="002A08EC"/>
    <w:rsid w:val="002A0E1E"/>
    <w:rsid w:val="002A1871"/>
    <w:rsid w:val="002A1B68"/>
    <w:rsid w:val="002A2B61"/>
    <w:rsid w:val="002A3050"/>
    <w:rsid w:val="002A4AE6"/>
    <w:rsid w:val="002A4D27"/>
    <w:rsid w:val="002A6277"/>
    <w:rsid w:val="002A648F"/>
    <w:rsid w:val="002A6530"/>
    <w:rsid w:val="002A662B"/>
    <w:rsid w:val="002A6802"/>
    <w:rsid w:val="002A7728"/>
    <w:rsid w:val="002A7EE2"/>
    <w:rsid w:val="002B06D2"/>
    <w:rsid w:val="002B0E6B"/>
    <w:rsid w:val="002B1142"/>
    <w:rsid w:val="002B1EBE"/>
    <w:rsid w:val="002B1EE5"/>
    <w:rsid w:val="002B1F65"/>
    <w:rsid w:val="002B24A9"/>
    <w:rsid w:val="002B2C5C"/>
    <w:rsid w:val="002B33D4"/>
    <w:rsid w:val="002B3A23"/>
    <w:rsid w:val="002B3D5A"/>
    <w:rsid w:val="002B3F79"/>
    <w:rsid w:val="002B4B04"/>
    <w:rsid w:val="002B5EBD"/>
    <w:rsid w:val="002B6DB1"/>
    <w:rsid w:val="002B6F5F"/>
    <w:rsid w:val="002B7026"/>
    <w:rsid w:val="002B782B"/>
    <w:rsid w:val="002B7883"/>
    <w:rsid w:val="002B7C69"/>
    <w:rsid w:val="002B7D52"/>
    <w:rsid w:val="002C07D2"/>
    <w:rsid w:val="002C0F33"/>
    <w:rsid w:val="002C102B"/>
    <w:rsid w:val="002C2187"/>
    <w:rsid w:val="002C2494"/>
    <w:rsid w:val="002C2FA5"/>
    <w:rsid w:val="002C365D"/>
    <w:rsid w:val="002C38E6"/>
    <w:rsid w:val="002C3C64"/>
    <w:rsid w:val="002C4069"/>
    <w:rsid w:val="002C434B"/>
    <w:rsid w:val="002C437E"/>
    <w:rsid w:val="002C5359"/>
    <w:rsid w:val="002C58CE"/>
    <w:rsid w:val="002C6797"/>
    <w:rsid w:val="002C687B"/>
    <w:rsid w:val="002C7269"/>
    <w:rsid w:val="002D07B7"/>
    <w:rsid w:val="002D0935"/>
    <w:rsid w:val="002D09D9"/>
    <w:rsid w:val="002D0F7F"/>
    <w:rsid w:val="002D0FE9"/>
    <w:rsid w:val="002D1679"/>
    <w:rsid w:val="002D1D4F"/>
    <w:rsid w:val="002D2BE2"/>
    <w:rsid w:val="002D36ED"/>
    <w:rsid w:val="002D3AA9"/>
    <w:rsid w:val="002D4019"/>
    <w:rsid w:val="002D424C"/>
    <w:rsid w:val="002D447A"/>
    <w:rsid w:val="002D46C1"/>
    <w:rsid w:val="002D6A2A"/>
    <w:rsid w:val="002D7DE4"/>
    <w:rsid w:val="002D7F49"/>
    <w:rsid w:val="002E0AED"/>
    <w:rsid w:val="002E1806"/>
    <w:rsid w:val="002E1868"/>
    <w:rsid w:val="002E1B49"/>
    <w:rsid w:val="002E32AD"/>
    <w:rsid w:val="002E37C7"/>
    <w:rsid w:val="002E3B9E"/>
    <w:rsid w:val="002E5483"/>
    <w:rsid w:val="002E6D5B"/>
    <w:rsid w:val="002E7009"/>
    <w:rsid w:val="002E705A"/>
    <w:rsid w:val="002E7529"/>
    <w:rsid w:val="002F05FF"/>
    <w:rsid w:val="002F07C7"/>
    <w:rsid w:val="002F108D"/>
    <w:rsid w:val="002F1143"/>
    <w:rsid w:val="002F1508"/>
    <w:rsid w:val="002F1DBE"/>
    <w:rsid w:val="002F2F0A"/>
    <w:rsid w:val="002F4395"/>
    <w:rsid w:val="002F52AB"/>
    <w:rsid w:val="002F5BCF"/>
    <w:rsid w:val="002F625F"/>
    <w:rsid w:val="002F62A6"/>
    <w:rsid w:val="002F6647"/>
    <w:rsid w:val="002F66CF"/>
    <w:rsid w:val="002F6A89"/>
    <w:rsid w:val="002F6C9D"/>
    <w:rsid w:val="002F6DED"/>
    <w:rsid w:val="002F70D4"/>
    <w:rsid w:val="002F75AC"/>
    <w:rsid w:val="002F7961"/>
    <w:rsid w:val="0030047A"/>
    <w:rsid w:val="00300509"/>
    <w:rsid w:val="00304665"/>
    <w:rsid w:val="00304B31"/>
    <w:rsid w:val="0030500C"/>
    <w:rsid w:val="00305564"/>
    <w:rsid w:val="00305AFD"/>
    <w:rsid w:val="00305B7B"/>
    <w:rsid w:val="00306167"/>
    <w:rsid w:val="00306280"/>
    <w:rsid w:val="003062FC"/>
    <w:rsid w:val="00307499"/>
    <w:rsid w:val="003078AE"/>
    <w:rsid w:val="00307C25"/>
    <w:rsid w:val="003104AD"/>
    <w:rsid w:val="00311148"/>
    <w:rsid w:val="00312A37"/>
    <w:rsid w:val="00313702"/>
    <w:rsid w:val="00313BAA"/>
    <w:rsid w:val="00314AA7"/>
    <w:rsid w:val="00314B7B"/>
    <w:rsid w:val="00315B0C"/>
    <w:rsid w:val="00316A03"/>
    <w:rsid w:val="00316CC6"/>
    <w:rsid w:val="00316E86"/>
    <w:rsid w:val="0032034C"/>
    <w:rsid w:val="0032047B"/>
    <w:rsid w:val="00320AC1"/>
    <w:rsid w:val="00320FE3"/>
    <w:rsid w:val="0032119D"/>
    <w:rsid w:val="003212F6"/>
    <w:rsid w:val="003213DF"/>
    <w:rsid w:val="00322470"/>
    <w:rsid w:val="00322876"/>
    <w:rsid w:val="00322FB7"/>
    <w:rsid w:val="003231BA"/>
    <w:rsid w:val="00324448"/>
    <w:rsid w:val="003250F1"/>
    <w:rsid w:val="003250F5"/>
    <w:rsid w:val="0032593F"/>
    <w:rsid w:val="00325DE1"/>
    <w:rsid w:val="00325E80"/>
    <w:rsid w:val="0032676D"/>
    <w:rsid w:val="00326DB3"/>
    <w:rsid w:val="00327C51"/>
    <w:rsid w:val="00327CF5"/>
    <w:rsid w:val="00327E67"/>
    <w:rsid w:val="00330E47"/>
    <w:rsid w:val="00332C74"/>
    <w:rsid w:val="003336A3"/>
    <w:rsid w:val="00333A7F"/>
    <w:rsid w:val="00333C19"/>
    <w:rsid w:val="00334878"/>
    <w:rsid w:val="00334AB4"/>
    <w:rsid w:val="00335471"/>
    <w:rsid w:val="00335641"/>
    <w:rsid w:val="003358A2"/>
    <w:rsid w:val="00335C7F"/>
    <w:rsid w:val="00337CF3"/>
    <w:rsid w:val="003400E4"/>
    <w:rsid w:val="0034013B"/>
    <w:rsid w:val="0034030D"/>
    <w:rsid w:val="00341693"/>
    <w:rsid w:val="00341CAF"/>
    <w:rsid w:val="003427F2"/>
    <w:rsid w:val="00342BDD"/>
    <w:rsid w:val="00342ED9"/>
    <w:rsid w:val="00343CC8"/>
    <w:rsid w:val="003441D6"/>
    <w:rsid w:val="00344915"/>
    <w:rsid w:val="00345B8F"/>
    <w:rsid w:val="00345CA0"/>
    <w:rsid w:val="00347664"/>
    <w:rsid w:val="00350AF5"/>
    <w:rsid w:val="00350B9B"/>
    <w:rsid w:val="00350FF4"/>
    <w:rsid w:val="003510A3"/>
    <w:rsid w:val="00351B1A"/>
    <w:rsid w:val="0035211D"/>
    <w:rsid w:val="00352468"/>
    <w:rsid w:val="0035279D"/>
    <w:rsid w:val="003527C1"/>
    <w:rsid w:val="00352A80"/>
    <w:rsid w:val="00352B5F"/>
    <w:rsid w:val="00352EA8"/>
    <w:rsid w:val="00353136"/>
    <w:rsid w:val="00353AEB"/>
    <w:rsid w:val="00354E50"/>
    <w:rsid w:val="003552F1"/>
    <w:rsid w:val="0035619A"/>
    <w:rsid w:val="003566EB"/>
    <w:rsid w:val="00356C43"/>
    <w:rsid w:val="003574FA"/>
    <w:rsid w:val="003577BD"/>
    <w:rsid w:val="00357E24"/>
    <w:rsid w:val="003601F8"/>
    <w:rsid w:val="0036132D"/>
    <w:rsid w:val="00361432"/>
    <w:rsid w:val="00362EF7"/>
    <w:rsid w:val="003631F0"/>
    <w:rsid w:val="00364EB2"/>
    <w:rsid w:val="00366EDF"/>
    <w:rsid w:val="00367774"/>
    <w:rsid w:val="00367D32"/>
    <w:rsid w:val="00370D41"/>
    <w:rsid w:val="00372D1A"/>
    <w:rsid w:val="00373CE8"/>
    <w:rsid w:val="00373EB8"/>
    <w:rsid w:val="00374033"/>
    <w:rsid w:val="00374A61"/>
    <w:rsid w:val="00374DA6"/>
    <w:rsid w:val="00375349"/>
    <w:rsid w:val="00375E29"/>
    <w:rsid w:val="00376B69"/>
    <w:rsid w:val="00376DCF"/>
    <w:rsid w:val="00376E63"/>
    <w:rsid w:val="00377649"/>
    <w:rsid w:val="00377A2E"/>
    <w:rsid w:val="00377D10"/>
    <w:rsid w:val="00380418"/>
    <w:rsid w:val="00380DFD"/>
    <w:rsid w:val="003810AD"/>
    <w:rsid w:val="003816FC"/>
    <w:rsid w:val="0038229E"/>
    <w:rsid w:val="003822D4"/>
    <w:rsid w:val="00382A48"/>
    <w:rsid w:val="0038309A"/>
    <w:rsid w:val="00383878"/>
    <w:rsid w:val="00383A29"/>
    <w:rsid w:val="00383B13"/>
    <w:rsid w:val="00384139"/>
    <w:rsid w:val="00384726"/>
    <w:rsid w:val="003848CF"/>
    <w:rsid w:val="00385BA0"/>
    <w:rsid w:val="003863B3"/>
    <w:rsid w:val="00386494"/>
    <w:rsid w:val="00386500"/>
    <w:rsid w:val="003865E1"/>
    <w:rsid w:val="00386DA3"/>
    <w:rsid w:val="00387564"/>
    <w:rsid w:val="00390390"/>
    <w:rsid w:val="0039172F"/>
    <w:rsid w:val="003925BE"/>
    <w:rsid w:val="003927AA"/>
    <w:rsid w:val="00392D4C"/>
    <w:rsid w:val="00392D9B"/>
    <w:rsid w:val="003934F6"/>
    <w:rsid w:val="00393513"/>
    <w:rsid w:val="00394AF5"/>
    <w:rsid w:val="00395561"/>
    <w:rsid w:val="00395D55"/>
    <w:rsid w:val="00396DE2"/>
    <w:rsid w:val="00396FEC"/>
    <w:rsid w:val="0039765C"/>
    <w:rsid w:val="003978DD"/>
    <w:rsid w:val="00397A6A"/>
    <w:rsid w:val="003A025E"/>
    <w:rsid w:val="003A1262"/>
    <w:rsid w:val="003A19BB"/>
    <w:rsid w:val="003A1F3A"/>
    <w:rsid w:val="003A20CD"/>
    <w:rsid w:val="003A2A8C"/>
    <w:rsid w:val="003A4EF4"/>
    <w:rsid w:val="003A5125"/>
    <w:rsid w:val="003A55AB"/>
    <w:rsid w:val="003A5C75"/>
    <w:rsid w:val="003A5D8F"/>
    <w:rsid w:val="003A5E1B"/>
    <w:rsid w:val="003A67B3"/>
    <w:rsid w:val="003A6D45"/>
    <w:rsid w:val="003B002A"/>
    <w:rsid w:val="003B18F3"/>
    <w:rsid w:val="003B1CE7"/>
    <w:rsid w:val="003B232E"/>
    <w:rsid w:val="003B2DE6"/>
    <w:rsid w:val="003B2FDF"/>
    <w:rsid w:val="003B3226"/>
    <w:rsid w:val="003B3948"/>
    <w:rsid w:val="003B3B82"/>
    <w:rsid w:val="003B45F8"/>
    <w:rsid w:val="003B4B9F"/>
    <w:rsid w:val="003B4D1E"/>
    <w:rsid w:val="003B4DC1"/>
    <w:rsid w:val="003B65C0"/>
    <w:rsid w:val="003B6C31"/>
    <w:rsid w:val="003B6F7B"/>
    <w:rsid w:val="003C013F"/>
    <w:rsid w:val="003C0D76"/>
    <w:rsid w:val="003C0EB4"/>
    <w:rsid w:val="003C1121"/>
    <w:rsid w:val="003C1C56"/>
    <w:rsid w:val="003C25CE"/>
    <w:rsid w:val="003C25E4"/>
    <w:rsid w:val="003C26DB"/>
    <w:rsid w:val="003C2802"/>
    <w:rsid w:val="003C3199"/>
    <w:rsid w:val="003C3259"/>
    <w:rsid w:val="003C410B"/>
    <w:rsid w:val="003C4334"/>
    <w:rsid w:val="003C4C22"/>
    <w:rsid w:val="003C5D01"/>
    <w:rsid w:val="003C67F0"/>
    <w:rsid w:val="003C7719"/>
    <w:rsid w:val="003C7761"/>
    <w:rsid w:val="003D03EF"/>
    <w:rsid w:val="003D08E1"/>
    <w:rsid w:val="003D09B6"/>
    <w:rsid w:val="003D153E"/>
    <w:rsid w:val="003D1651"/>
    <w:rsid w:val="003D1B1B"/>
    <w:rsid w:val="003D1CCB"/>
    <w:rsid w:val="003D27A0"/>
    <w:rsid w:val="003D2EB4"/>
    <w:rsid w:val="003D441E"/>
    <w:rsid w:val="003D4622"/>
    <w:rsid w:val="003D4B18"/>
    <w:rsid w:val="003D4EAE"/>
    <w:rsid w:val="003D52B5"/>
    <w:rsid w:val="003D6340"/>
    <w:rsid w:val="003D6E49"/>
    <w:rsid w:val="003D728C"/>
    <w:rsid w:val="003D7808"/>
    <w:rsid w:val="003D79A2"/>
    <w:rsid w:val="003D7FC2"/>
    <w:rsid w:val="003E0B06"/>
    <w:rsid w:val="003E0FF7"/>
    <w:rsid w:val="003E12A0"/>
    <w:rsid w:val="003E25A3"/>
    <w:rsid w:val="003E26CE"/>
    <w:rsid w:val="003E34F7"/>
    <w:rsid w:val="003E3600"/>
    <w:rsid w:val="003E3722"/>
    <w:rsid w:val="003E38FB"/>
    <w:rsid w:val="003E6542"/>
    <w:rsid w:val="003E65F8"/>
    <w:rsid w:val="003E7159"/>
    <w:rsid w:val="003F05A4"/>
    <w:rsid w:val="003F0BC7"/>
    <w:rsid w:val="003F0C2A"/>
    <w:rsid w:val="003F0ECC"/>
    <w:rsid w:val="003F16D0"/>
    <w:rsid w:val="003F1D2A"/>
    <w:rsid w:val="003F25F5"/>
    <w:rsid w:val="003F2FDE"/>
    <w:rsid w:val="003F33BD"/>
    <w:rsid w:val="003F3692"/>
    <w:rsid w:val="003F3788"/>
    <w:rsid w:val="003F37C8"/>
    <w:rsid w:val="003F3B60"/>
    <w:rsid w:val="003F3CB7"/>
    <w:rsid w:val="003F4016"/>
    <w:rsid w:val="003F4F41"/>
    <w:rsid w:val="003F50E8"/>
    <w:rsid w:val="003F55A9"/>
    <w:rsid w:val="003F56F3"/>
    <w:rsid w:val="003F573F"/>
    <w:rsid w:val="003F5A9C"/>
    <w:rsid w:val="003F656F"/>
    <w:rsid w:val="003F663C"/>
    <w:rsid w:val="003F6765"/>
    <w:rsid w:val="003F67F2"/>
    <w:rsid w:val="003F70A3"/>
    <w:rsid w:val="003F73BB"/>
    <w:rsid w:val="00400445"/>
    <w:rsid w:val="00400683"/>
    <w:rsid w:val="0040119C"/>
    <w:rsid w:val="004023FA"/>
    <w:rsid w:val="004027B5"/>
    <w:rsid w:val="00402823"/>
    <w:rsid w:val="00402C71"/>
    <w:rsid w:val="00402F6A"/>
    <w:rsid w:val="004035AC"/>
    <w:rsid w:val="00403838"/>
    <w:rsid w:val="004043E1"/>
    <w:rsid w:val="0040526A"/>
    <w:rsid w:val="004055E2"/>
    <w:rsid w:val="00406149"/>
    <w:rsid w:val="004064FB"/>
    <w:rsid w:val="004067FE"/>
    <w:rsid w:val="004069A9"/>
    <w:rsid w:val="00406B2A"/>
    <w:rsid w:val="0040749F"/>
    <w:rsid w:val="004109EF"/>
    <w:rsid w:val="00410AE6"/>
    <w:rsid w:val="00411211"/>
    <w:rsid w:val="004112C7"/>
    <w:rsid w:val="004112D5"/>
    <w:rsid w:val="00411386"/>
    <w:rsid w:val="0041252C"/>
    <w:rsid w:val="00412B1F"/>
    <w:rsid w:val="00415548"/>
    <w:rsid w:val="00416050"/>
    <w:rsid w:val="004161A2"/>
    <w:rsid w:val="00416D0E"/>
    <w:rsid w:val="0041759A"/>
    <w:rsid w:val="0042003E"/>
    <w:rsid w:val="00420562"/>
    <w:rsid w:val="004210B2"/>
    <w:rsid w:val="00421688"/>
    <w:rsid w:val="004222ED"/>
    <w:rsid w:val="00422632"/>
    <w:rsid w:val="00422BA9"/>
    <w:rsid w:val="00423117"/>
    <w:rsid w:val="00423D1A"/>
    <w:rsid w:val="00423E77"/>
    <w:rsid w:val="004263F2"/>
    <w:rsid w:val="0042699E"/>
    <w:rsid w:val="00427495"/>
    <w:rsid w:val="00427503"/>
    <w:rsid w:val="00427ACC"/>
    <w:rsid w:val="0043004E"/>
    <w:rsid w:val="00430317"/>
    <w:rsid w:val="00430347"/>
    <w:rsid w:val="004303EF"/>
    <w:rsid w:val="00431311"/>
    <w:rsid w:val="0043206C"/>
    <w:rsid w:val="00433451"/>
    <w:rsid w:val="00433574"/>
    <w:rsid w:val="00433575"/>
    <w:rsid w:val="00434D23"/>
    <w:rsid w:val="00435607"/>
    <w:rsid w:val="00435BD9"/>
    <w:rsid w:val="00436D89"/>
    <w:rsid w:val="00437B9C"/>
    <w:rsid w:val="00437C9D"/>
    <w:rsid w:val="00440DBE"/>
    <w:rsid w:val="00440E8F"/>
    <w:rsid w:val="00441215"/>
    <w:rsid w:val="004418DF"/>
    <w:rsid w:val="00443463"/>
    <w:rsid w:val="0044371A"/>
    <w:rsid w:val="00443B57"/>
    <w:rsid w:val="00444448"/>
    <w:rsid w:val="00445611"/>
    <w:rsid w:val="00445757"/>
    <w:rsid w:val="00445BD2"/>
    <w:rsid w:val="00446258"/>
    <w:rsid w:val="004467B2"/>
    <w:rsid w:val="00446AEB"/>
    <w:rsid w:val="00446CEA"/>
    <w:rsid w:val="00447098"/>
    <w:rsid w:val="00447BD9"/>
    <w:rsid w:val="00450645"/>
    <w:rsid w:val="004506E9"/>
    <w:rsid w:val="00450BE9"/>
    <w:rsid w:val="00451683"/>
    <w:rsid w:val="00451BB4"/>
    <w:rsid w:val="00451FFD"/>
    <w:rsid w:val="0045229B"/>
    <w:rsid w:val="00452C95"/>
    <w:rsid w:val="004536A2"/>
    <w:rsid w:val="00453BFC"/>
    <w:rsid w:val="00453C3D"/>
    <w:rsid w:val="00453E00"/>
    <w:rsid w:val="00453F76"/>
    <w:rsid w:val="00453FA8"/>
    <w:rsid w:val="00454850"/>
    <w:rsid w:val="0045532B"/>
    <w:rsid w:val="0045623B"/>
    <w:rsid w:val="00456B17"/>
    <w:rsid w:val="00456E34"/>
    <w:rsid w:val="00457507"/>
    <w:rsid w:val="00457EAE"/>
    <w:rsid w:val="0046011B"/>
    <w:rsid w:val="00460365"/>
    <w:rsid w:val="00460BA7"/>
    <w:rsid w:val="00460D2F"/>
    <w:rsid w:val="00461D07"/>
    <w:rsid w:val="00461EFB"/>
    <w:rsid w:val="00462C81"/>
    <w:rsid w:val="00462D24"/>
    <w:rsid w:val="00464347"/>
    <w:rsid w:val="00464BBC"/>
    <w:rsid w:val="00465227"/>
    <w:rsid w:val="004656DE"/>
    <w:rsid w:val="00465E18"/>
    <w:rsid w:val="00466986"/>
    <w:rsid w:val="00466BA6"/>
    <w:rsid w:val="0047048F"/>
    <w:rsid w:val="004709B0"/>
    <w:rsid w:val="00470C6D"/>
    <w:rsid w:val="00470E50"/>
    <w:rsid w:val="0047101E"/>
    <w:rsid w:val="00471872"/>
    <w:rsid w:val="0047187A"/>
    <w:rsid w:val="00471A5C"/>
    <w:rsid w:val="00471EAC"/>
    <w:rsid w:val="0047270D"/>
    <w:rsid w:val="00472CE0"/>
    <w:rsid w:val="00473A33"/>
    <w:rsid w:val="00474C70"/>
    <w:rsid w:val="004761F9"/>
    <w:rsid w:val="004762F7"/>
    <w:rsid w:val="00476C62"/>
    <w:rsid w:val="00476D00"/>
    <w:rsid w:val="00476EEC"/>
    <w:rsid w:val="004776A1"/>
    <w:rsid w:val="0048067E"/>
    <w:rsid w:val="00480B50"/>
    <w:rsid w:val="00481630"/>
    <w:rsid w:val="00481884"/>
    <w:rsid w:val="004833A5"/>
    <w:rsid w:val="0048349D"/>
    <w:rsid w:val="00483E02"/>
    <w:rsid w:val="00484045"/>
    <w:rsid w:val="004840DA"/>
    <w:rsid w:val="004849DB"/>
    <w:rsid w:val="00484A2D"/>
    <w:rsid w:val="00484B4E"/>
    <w:rsid w:val="00484E00"/>
    <w:rsid w:val="00486407"/>
    <w:rsid w:val="00486C1A"/>
    <w:rsid w:val="00487E53"/>
    <w:rsid w:val="00487EEF"/>
    <w:rsid w:val="004904C1"/>
    <w:rsid w:val="004908C8"/>
    <w:rsid w:val="0049141B"/>
    <w:rsid w:val="00492745"/>
    <w:rsid w:val="004935DF"/>
    <w:rsid w:val="00493BE1"/>
    <w:rsid w:val="0049480A"/>
    <w:rsid w:val="0049508C"/>
    <w:rsid w:val="0049517A"/>
    <w:rsid w:val="00495C4B"/>
    <w:rsid w:val="00495D85"/>
    <w:rsid w:val="004967E9"/>
    <w:rsid w:val="00497916"/>
    <w:rsid w:val="004A02BA"/>
    <w:rsid w:val="004A0592"/>
    <w:rsid w:val="004A0981"/>
    <w:rsid w:val="004A21D7"/>
    <w:rsid w:val="004A2B5C"/>
    <w:rsid w:val="004A2BD4"/>
    <w:rsid w:val="004A2F37"/>
    <w:rsid w:val="004A2FC1"/>
    <w:rsid w:val="004A35B7"/>
    <w:rsid w:val="004A5311"/>
    <w:rsid w:val="004A54D6"/>
    <w:rsid w:val="004A5C9D"/>
    <w:rsid w:val="004A65DA"/>
    <w:rsid w:val="004A709D"/>
    <w:rsid w:val="004A7B9C"/>
    <w:rsid w:val="004B05B5"/>
    <w:rsid w:val="004B08E4"/>
    <w:rsid w:val="004B188C"/>
    <w:rsid w:val="004B1FF7"/>
    <w:rsid w:val="004B2430"/>
    <w:rsid w:val="004B29AF"/>
    <w:rsid w:val="004B3D12"/>
    <w:rsid w:val="004B421E"/>
    <w:rsid w:val="004B4BAB"/>
    <w:rsid w:val="004B5214"/>
    <w:rsid w:val="004B5F64"/>
    <w:rsid w:val="004B676F"/>
    <w:rsid w:val="004B7A11"/>
    <w:rsid w:val="004C047F"/>
    <w:rsid w:val="004C08E3"/>
    <w:rsid w:val="004C0D06"/>
    <w:rsid w:val="004C162F"/>
    <w:rsid w:val="004C1E25"/>
    <w:rsid w:val="004C2003"/>
    <w:rsid w:val="004C2119"/>
    <w:rsid w:val="004C2556"/>
    <w:rsid w:val="004C276B"/>
    <w:rsid w:val="004C3287"/>
    <w:rsid w:val="004C359A"/>
    <w:rsid w:val="004C3635"/>
    <w:rsid w:val="004C3718"/>
    <w:rsid w:val="004C4232"/>
    <w:rsid w:val="004C4FE9"/>
    <w:rsid w:val="004C5659"/>
    <w:rsid w:val="004C5C81"/>
    <w:rsid w:val="004C66F8"/>
    <w:rsid w:val="004C67DA"/>
    <w:rsid w:val="004C6983"/>
    <w:rsid w:val="004C6AA4"/>
    <w:rsid w:val="004C6DD4"/>
    <w:rsid w:val="004C6EB9"/>
    <w:rsid w:val="004C711E"/>
    <w:rsid w:val="004C71DE"/>
    <w:rsid w:val="004C731C"/>
    <w:rsid w:val="004C7DCB"/>
    <w:rsid w:val="004D0D62"/>
    <w:rsid w:val="004D0FBF"/>
    <w:rsid w:val="004D129C"/>
    <w:rsid w:val="004D1B86"/>
    <w:rsid w:val="004D20BC"/>
    <w:rsid w:val="004D35B0"/>
    <w:rsid w:val="004D3C41"/>
    <w:rsid w:val="004D60B7"/>
    <w:rsid w:val="004D7449"/>
    <w:rsid w:val="004D78D8"/>
    <w:rsid w:val="004D7987"/>
    <w:rsid w:val="004D7ADA"/>
    <w:rsid w:val="004E03D9"/>
    <w:rsid w:val="004E0B91"/>
    <w:rsid w:val="004E12CC"/>
    <w:rsid w:val="004E12FC"/>
    <w:rsid w:val="004E1351"/>
    <w:rsid w:val="004E1EA9"/>
    <w:rsid w:val="004E2311"/>
    <w:rsid w:val="004E3187"/>
    <w:rsid w:val="004E337A"/>
    <w:rsid w:val="004E3B8F"/>
    <w:rsid w:val="004E3F1D"/>
    <w:rsid w:val="004E4193"/>
    <w:rsid w:val="004E41DA"/>
    <w:rsid w:val="004E5CB7"/>
    <w:rsid w:val="004E5F6A"/>
    <w:rsid w:val="004E63ED"/>
    <w:rsid w:val="004E6530"/>
    <w:rsid w:val="004E6549"/>
    <w:rsid w:val="004E66A8"/>
    <w:rsid w:val="004E77CB"/>
    <w:rsid w:val="004F03CF"/>
    <w:rsid w:val="004F13B6"/>
    <w:rsid w:val="004F1C88"/>
    <w:rsid w:val="004F2C80"/>
    <w:rsid w:val="004F2C9A"/>
    <w:rsid w:val="004F3544"/>
    <w:rsid w:val="004F3A7A"/>
    <w:rsid w:val="004F45B0"/>
    <w:rsid w:val="004F58C2"/>
    <w:rsid w:val="004F5941"/>
    <w:rsid w:val="004F5DB5"/>
    <w:rsid w:val="004F613E"/>
    <w:rsid w:val="004F6474"/>
    <w:rsid w:val="004F671C"/>
    <w:rsid w:val="004F7141"/>
    <w:rsid w:val="004F7CA1"/>
    <w:rsid w:val="004F7D79"/>
    <w:rsid w:val="004F7E0C"/>
    <w:rsid w:val="0050011A"/>
    <w:rsid w:val="00500334"/>
    <w:rsid w:val="00501522"/>
    <w:rsid w:val="00501B87"/>
    <w:rsid w:val="00501BBE"/>
    <w:rsid w:val="00501CBA"/>
    <w:rsid w:val="00501E63"/>
    <w:rsid w:val="00502367"/>
    <w:rsid w:val="00502FE2"/>
    <w:rsid w:val="00503BE9"/>
    <w:rsid w:val="00503EEE"/>
    <w:rsid w:val="00503F4F"/>
    <w:rsid w:val="00504CA2"/>
    <w:rsid w:val="00504D86"/>
    <w:rsid w:val="0050544C"/>
    <w:rsid w:val="00505D1E"/>
    <w:rsid w:val="00506A13"/>
    <w:rsid w:val="00507027"/>
    <w:rsid w:val="005076BE"/>
    <w:rsid w:val="0050784A"/>
    <w:rsid w:val="00507860"/>
    <w:rsid w:val="005103C8"/>
    <w:rsid w:val="00510FF8"/>
    <w:rsid w:val="0051106D"/>
    <w:rsid w:val="00511268"/>
    <w:rsid w:val="00511687"/>
    <w:rsid w:val="00511A02"/>
    <w:rsid w:val="005125C1"/>
    <w:rsid w:val="00512E31"/>
    <w:rsid w:val="005130AD"/>
    <w:rsid w:val="00513768"/>
    <w:rsid w:val="00513A24"/>
    <w:rsid w:val="005141FE"/>
    <w:rsid w:val="005144E5"/>
    <w:rsid w:val="0051451D"/>
    <w:rsid w:val="005145EC"/>
    <w:rsid w:val="0051511C"/>
    <w:rsid w:val="0051545A"/>
    <w:rsid w:val="00516358"/>
    <w:rsid w:val="00516784"/>
    <w:rsid w:val="005170DC"/>
    <w:rsid w:val="00520446"/>
    <w:rsid w:val="0052086E"/>
    <w:rsid w:val="00520A90"/>
    <w:rsid w:val="0052145A"/>
    <w:rsid w:val="00523703"/>
    <w:rsid w:val="005239A0"/>
    <w:rsid w:val="00523A15"/>
    <w:rsid w:val="00524C43"/>
    <w:rsid w:val="00525085"/>
    <w:rsid w:val="00525641"/>
    <w:rsid w:val="00527264"/>
    <w:rsid w:val="005273DF"/>
    <w:rsid w:val="005275BF"/>
    <w:rsid w:val="0053018C"/>
    <w:rsid w:val="005306D4"/>
    <w:rsid w:val="00531851"/>
    <w:rsid w:val="00534EF2"/>
    <w:rsid w:val="00535407"/>
    <w:rsid w:val="00535E4D"/>
    <w:rsid w:val="00536018"/>
    <w:rsid w:val="00536735"/>
    <w:rsid w:val="00536AEC"/>
    <w:rsid w:val="005372FD"/>
    <w:rsid w:val="00537F1B"/>
    <w:rsid w:val="00540208"/>
    <w:rsid w:val="005405E4"/>
    <w:rsid w:val="00540DD2"/>
    <w:rsid w:val="00540E20"/>
    <w:rsid w:val="0054107D"/>
    <w:rsid w:val="005411AB"/>
    <w:rsid w:val="005419AD"/>
    <w:rsid w:val="00541D37"/>
    <w:rsid w:val="00541D9A"/>
    <w:rsid w:val="00541DB6"/>
    <w:rsid w:val="00543D67"/>
    <w:rsid w:val="00543FE8"/>
    <w:rsid w:val="00543FF9"/>
    <w:rsid w:val="005449B5"/>
    <w:rsid w:val="00544BFE"/>
    <w:rsid w:val="00545064"/>
    <w:rsid w:val="00546DFF"/>
    <w:rsid w:val="00550306"/>
    <w:rsid w:val="00550784"/>
    <w:rsid w:val="005508D0"/>
    <w:rsid w:val="0055113D"/>
    <w:rsid w:val="005515DC"/>
    <w:rsid w:val="00551CCC"/>
    <w:rsid w:val="00552241"/>
    <w:rsid w:val="00553079"/>
    <w:rsid w:val="0055355A"/>
    <w:rsid w:val="0055484E"/>
    <w:rsid w:val="00554A72"/>
    <w:rsid w:val="005557C5"/>
    <w:rsid w:val="005559A2"/>
    <w:rsid w:val="0055613C"/>
    <w:rsid w:val="0055747B"/>
    <w:rsid w:val="00557722"/>
    <w:rsid w:val="00557968"/>
    <w:rsid w:val="00557E68"/>
    <w:rsid w:val="00557FB9"/>
    <w:rsid w:val="0056088D"/>
    <w:rsid w:val="00560ACE"/>
    <w:rsid w:val="00560FEA"/>
    <w:rsid w:val="005619ED"/>
    <w:rsid w:val="00562265"/>
    <w:rsid w:val="005623C1"/>
    <w:rsid w:val="0056251D"/>
    <w:rsid w:val="005625EA"/>
    <w:rsid w:val="005627AF"/>
    <w:rsid w:val="00562B1C"/>
    <w:rsid w:val="00563531"/>
    <w:rsid w:val="0056388F"/>
    <w:rsid w:val="00563959"/>
    <w:rsid w:val="005644E5"/>
    <w:rsid w:val="0056451C"/>
    <w:rsid w:val="00564BDB"/>
    <w:rsid w:val="00564C50"/>
    <w:rsid w:val="00564EC2"/>
    <w:rsid w:val="00565902"/>
    <w:rsid w:val="00565AFF"/>
    <w:rsid w:val="00565E22"/>
    <w:rsid w:val="00565EE4"/>
    <w:rsid w:val="0056611A"/>
    <w:rsid w:val="005661EF"/>
    <w:rsid w:val="00566F9A"/>
    <w:rsid w:val="00567520"/>
    <w:rsid w:val="005677E0"/>
    <w:rsid w:val="00567B21"/>
    <w:rsid w:val="00567D67"/>
    <w:rsid w:val="00567E27"/>
    <w:rsid w:val="00570770"/>
    <w:rsid w:val="00570D5A"/>
    <w:rsid w:val="00571282"/>
    <w:rsid w:val="00571D37"/>
    <w:rsid w:val="005720DF"/>
    <w:rsid w:val="00572141"/>
    <w:rsid w:val="00572D28"/>
    <w:rsid w:val="00573842"/>
    <w:rsid w:val="00573DA4"/>
    <w:rsid w:val="00574050"/>
    <w:rsid w:val="00574543"/>
    <w:rsid w:val="005746E5"/>
    <w:rsid w:val="005747E0"/>
    <w:rsid w:val="00574DFB"/>
    <w:rsid w:val="00575E1E"/>
    <w:rsid w:val="00576101"/>
    <w:rsid w:val="005764D2"/>
    <w:rsid w:val="0057774D"/>
    <w:rsid w:val="005800D6"/>
    <w:rsid w:val="00580382"/>
    <w:rsid w:val="00580C32"/>
    <w:rsid w:val="005815C5"/>
    <w:rsid w:val="00581FD2"/>
    <w:rsid w:val="005831DA"/>
    <w:rsid w:val="00583CBE"/>
    <w:rsid w:val="0058472E"/>
    <w:rsid w:val="00584B9B"/>
    <w:rsid w:val="00584F3E"/>
    <w:rsid w:val="0058550A"/>
    <w:rsid w:val="005869B8"/>
    <w:rsid w:val="00586BF0"/>
    <w:rsid w:val="00586EAC"/>
    <w:rsid w:val="00587184"/>
    <w:rsid w:val="005874B8"/>
    <w:rsid w:val="005906A6"/>
    <w:rsid w:val="00590A57"/>
    <w:rsid w:val="00590E1E"/>
    <w:rsid w:val="00591313"/>
    <w:rsid w:val="0059204F"/>
    <w:rsid w:val="005922C3"/>
    <w:rsid w:val="00594875"/>
    <w:rsid w:val="00594AD9"/>
    <w:rsid w:val="00595009"/>
    <w:rsid w:val="00595063"/>
    <w:rsid w:val="0059544F"/>
    <w:rsid w:val="005963C6"/>
    <w:rsid w:val="005969EC"/>
    <w:rsid w:val="00597504"/>
    <w:rsid w:val="00597B94"/>
    <w:rsid w:val="005A0029"/>
    <w:rsid w:val="005A029E"/>
    <w:rsid w:val="005A0384"/>
    <w:rsid w:val="005A0C26"/>
    <w:rsid w:val="005A0F45"/>
    <w:rsid w:val="005A102E"/>
    <w:rsid w:val="005A2225"/>
    <w:rsid w:val="005A22A3"/>
    <w:rsid w:val="005A239C"/>
    <w:rsid w:val="005A24E2"/>
    <w:rsid w:val="005A2580"/>
    <w:rsid w:val="005A291D"/>
    <w:rsid w:val="005A3C67"/>
    <w:rsid w:val="005A412D"/>
    <w:rsid w:val="005A4421"/>
    <w:rsid w:val="005A5219"/>
    <w:rsid w:val="005A5DC5"/>
    <w:rsid w:val="005A689D"/>
    <w:rsid w:val="005A73E7"/>
    <w:rsid w:val="005A7851"/>
    <w:rsid w:val="005A7D40"/>
    <w:rsid w:val="005A7E99"/>
    <w:rsid w:val="005B0166"/>
    <w:rsid w:val="005B06B0"/>
    <w:rsid w:val="005B0984"/>
    <w:rsid w:val="005B0D3E"/>
    <w:rsid w:val="005B20C7"/>
    <w:rsid w:val="005B22D9"/>
    <w:rsid w:val="005B22E1"/>
    <w:rsid w:val="005B2551"/>
    <w:rsid w:val="005B271E"/>
    <w:rsid w:val="005B29C8"/>
    <w:rsid w:val="005B2C89"/>
    <w:rsid w:val="005B2F11"/>
    <w:rsid w:val="005B3A7E"/>
    <w:rsid w:val="005B3E6A"/>
    <w:rsid w:val="005B3FDB"/>
    <w:rsid w:val="005B4343"/>
    <w:rsid w:val="005B475D"/>
    <w:rsid w:val="005B4A7E"/>
    <w:rsid w:val="005B5621"/>
    <w:rsid w:val="005B6235"/>
    <w:rsid w:val="005B6B10"/>
    <w:rsid w:val="005B7AF2"/>
    <w:rsid w:val="005B7C7C"/>
    <w:rsid w:val="005C018B"/>
    <w:rsid w:val="005C03BC"/>
    <w:rsid w:val="005C053C"/>
    <w:rsid w:val="005C0BC1"/>
    <w:rsid w:val="005C0F3B"/>
    <w:rsid w:val="005C13AC"/>
    <w:rsid w:val="005C1ADD"/>
    <w:rsid w:val="005C1C2F"/>
    <w:rsid w:val="005C324F"/>
    <w:rsid w:val="005C3CD7"/>
    <w:rsid w:val="005C3E19"/>
    <w:rsid w:val="005C3F97"/>
    <w:rsid w:val="005C43F6"/>
    <w:rsid w:val="005C4914"/>
    <w:rsid w:val="005C601A"/>
    <w:rsid w:val="005C6697"/>
    <w:rsid w:val="005C686A"/>
    <w:rsid w:val="005C79D2"/>
    <w:rsid w:val="005D0559"/>
    <w:rsid w:val="005D0A4F"/>
    <w:rsid w:val="005D0AA1"/>
    <w:rsid w:val="005D0CB9"/>
    <w:rsid w:val="005D0CC4"/>
    <w:rsid w:val="005D0DA4"/>
    <w:rsid w:val="005D1074"/>
    <w:rsid w:val="005D18EA"/>
    <w:rsid w:val="005D20FF"/>
    <w:rsid w:val="005D29E2"/>
    <w:rsid w:val="005D2BE0"/>
    <w:rsid w:val="005D392B"/>
    <w:rsid w:val="005D489A"/>
    <w:rsid w:val="005D4D00"/>
    <w:rsid w:val="005D509C"/>
    <w:rsid w:val="005D5865"/>
    <w:rsid w:val="005D7570"/>
    <w:rsid w:val="005E0339"/>
    <w:rsid w:val="005E1C13"/>
    <w:rsid w:val="005E1DD5"/>
    <w:rsid w:val="005E2921"/>
    <w:rsid w:val="005E2E11"/>
    <w:rsid w:val="005E385D"/>
    <w:rsid w:val="005E3B81"/>
    <w:rsid w:val="005E3C3D"/>
    <w:rsid w:val="005E3C80"/>
    <w:rsid w:val="005E3E0F"/>
    <w:rsid w:val="005E48F7"/>
    <w:rsid w:val="005E4B84"/>
    <w:rsid w:val="005E4BFD"/>
    <w:rsid w:val="005E4E71"/>
    <w:rsid w:val="005E5D2F"/>
    <w:rsid w:val="005E6011"/>
    <w:rsid w:val="005E60C5"/>
    <w:rsid w:val="005E77BB"/>
    <w:rsid w:val="005E7A85"/>
    <w:rsid w:val="005E7EFA"/>
    <w:rsid w:val="005F0403"/>
    <w:rsid w:val="005F04BE"/>
    <w:rsid w:val="005F070A"/>
    <w:rsid w:val="005F1323"/>
    <w:rsid w:val="005F16A0"/>
    <w:rsid w:val="005F22A3"/>
    <w:rsid w:val="005F2725"/>
    <w:rsid w:val="005F2F9E"/>
    <w:rsid w:val="005F3B8F"/>
    <w:rsid w:val="005F40F5"/>
    <w:rsid w:val="005F47CE"/>
    <w:rsid w:val="005F49EC"/>
    <w:rsid w:val="005F50F3"/>
    <w:rsid w:val="005F57EB"/>
    <w:rsid w:val="005F60A2"/>
    <w:rsid w:val="005F63E4"/>
    <w:rsid w:val="005F6658"/>
    <w:rsid w:val="005F6A9C"/>
    <w:rsid w:val="005F6CA5"/>
    <w:rsid w:val="005F6CE5"/>
    <w:rsid w:val="00600858"/>
    <w:rsid w:val="00600E79"/>
    <w:rsid w:val="00601741"/>
    <w:rsid w:val="00601890"/>
    <w:rsid w:val="00602385"/>
    <w:rsid w:val="00602480"/>
    <w:rsid w:val="0060248F"/>
    <w:rsid w:val="006030F0"/>
    <w:rsid w:val="00603767"/>
    <w:rsid w:val="006053BE"/>
    <w:rsid w:val="006058D6"/>
    <w:rsid w:val="00605E54"/>
    <w:rsid w:val="00606414"/>
    <w:rsid w:val="00606550"/>
    <w:rsid w:val="00606857"/>
    <w:rsid w:val="00606FF1"/>
    <w:rsid w:val="0061013B"/>
    <w:rsid w:val="00610550"/>
    <w:rsid w:val="006106A6"/>
    <w:rsid w:val="00611662"/>
    <w:rsid w:val="00611C90"/>
    <w:rsid w:val="006128E7"/>
    <w:rsid w:val="00612E1F"/>
    <w:rsid w:val="0061578D"/>
    <w:rsid w:val="006158AE"/>
    <w:rsid w:val="00615C5E"/>
    <w:rsid w:val="0061691C"/>
    <w:rsid w:val="00616FB2"/>
    <w:rsid w:val="00620B89"/>
    <w:rsid w:val="00621172"/>
    <w:rsid w:val="006212D6"/>
    <w:rsid w:val="00621410"/>
    <w:rsid w:val="00621865"/>
    <w:rsid w:val="00622AFD"/>
    <w:rsid w:val="00623174"/>
    <w:rsid w:val="0062319B"/>
    <w:rsid w:val="00623208"/>
    <w:rsid w:val="00623564"/>
    <w:rsid w:val="0062357C"/>
    <w:rsid w:val="0062431F"/>
    <w:rsid w:val="0062514D"/>
    <w:rsid w:val="006257D8"/>
    <w:rsid w:val="00625C4D"/>
    <w:rsid w:val="006263D2"/>
    <w:rsid w:val="00626A66"/>
    <w:rsid w:val="006326F2"/>
    <w:rsid w:val="00632B11"/>
    <w:rsid w:val="00633435"/>
    <w:rsid w:val="0063404F"/>
    <w:rsid w:val="00634BED"/>
    <w:rsid w:val="00634F91"/>
    <w:rsid w:val="006354F6"/>
    <w:rsid w:val="006357FF"/>
    <w:rsid w:val="00635A42"/>
    <w:rsid w:val="00635EA4"/>
    <w:rsid w:val="00636B8B"/>
    <w:rsid w:val="00636CE5"/>
    <w:rsid w:val="006372E3"/>
    <w:rsid w:val="006377AA"/>
    <w:rsid w:val="00640406"/>
    <w:rsid w:val="006411E3"/>
    <w:rsid w:val="00642576"/>
    <w:rsid w:val="006425F6"/>
    <w:rsid w:val="006426F1"/>
    <w:rsid w:val="00642D44"/>
    <w:rsid w:val="00642E8B"/>
    <w:rsid w:val="00642F70"/>
    <w:rsid w:val="00643256"/>
    <w:rsid w:val="006440B7"/>
    <w:rsid w:val="0064481D"/>
    <w:rsid w:val="00646D89"/>
    <w:rsid w:val="0064706E"/>
    <w:rsid w:val="00647FC5"/>
    <w:rsid w:val="00650232"/>
    <w:rsid w:val="00650D81"/>
    <w:rsid w:val="00651340"/>
    <w:rsid w:val="00651589"/>
    <w:rsid w:val="00652193"/>
    <w:rsid w:val="0065242D"/>
    <w:rsid w:val="00653601"/>
    <w:rsid w:val="00653DC2"/>
    <w:rsid w:val="0065414F"/>
    <w:rsid w:val="00654338"/>
    <w:rsid w:val="00654897"/>
    <w:rsid w:val="00654C10"/>
    <w:rsid w:val="00654E5C"/>
    <w:rsid w:val="006554BD"/>
    <w:rsid w:val="00655577"/>
    <w:rsid w:val="006569BD"/>
    <w:rsid w:val="00657237"/>
    <w:rsid w:val="006577A0"/>
    <w:rsid w:val="006577B0"/>
    <w:rsid w:val="00657A91"/>
    <w:rsid w:val="00660037"/>
    <w:rsid w:val="006600E9"/>
    <w:rsid w:val="00660B5F"/>
    <w:rsid w:val="00660C6F"/>
    <w:rsid w:val="00660E31"/>
    <w:rsid w:val="00661658"/>
    <w:rsid w:val="00662A1E"/>
    <w:rsid w:val="0066337C"/>
    <w:rsid w:val="0066366A"/>
    <w:rsid w:val="00663881"/>
    <w:rsid w:val="0066394A"/>
    <w:rsid w:val="0066491B"/>
    <w:rsid w:val="006649B8"/>
    <w:rsid w:val="00664C64"/>
    <w:rsid w:val="00664EAF"/>
    <w:rsid w:val="00665A4A"/>
    <w:rsid w:val="00666137"/>
    <w:rsid w:val="006664F4"/>
    <w:rsid w:val="006673FF"/>
    <w:rsid w:val="00667A0B"/>
    <w:rsid w:val="00667E8E"/>
    <w:rsid w:val="006701FB"/>
    <w:rsid w:val="00670D45"/>
    <w:rsid w:val="006712E8"/>
    <w:rsid w:val="0067196A"/>
    <w:rsid w:val="0067249C"/>
    <w:rsid w:val="00672517"/>
    <w:rsid w:val="00673108"/>
    <w:rsid w:val="00673C25"/>
    <w:rsid w:val="00674460"/>
    <w:rsid w:val="006745B2"/>
    <w:rsid w:val="00674688"/>
    <w:rsid w:val="00674D76"/>
    <w:rsid w:val="006753A5"/>
    <w:rsid w:val="0067549E"/>
    <w:rsid w:val="0067574F"/>
    <w:rsid w:val="00675DDF"/>
    <w:rsid w:val="00676858"/>
    <w:rsid w:val="00676BA7"/>
    <w:rsid w:val="006774D9"/>
    <w:rsid w:val="00677D8D"/>
    <w:rsid w:val="00677E93"/>
    <w:rsid w:val="006805A0"/>
    <w:rsid w:val="006821A1"/>
    <w:rsid w:val="006827CC"/>
    <w:rsid w:val="00682A7A"/>
    <w:rsid w:val="00683933"/>
    <w:rsid w:val="00683ADA"/>
    <w:rsid w:val="00685AB6"/>
    <w:rsid w:val="00685F14"/>
    <w:rsid w:val="00686DA7"/>
    <w:rsid w:val="00687544"/>
    <w:rsid w:val="00687C87"/>
    <w:rsid w:val="00687C92"/>
    <w:rsid w:val="00691A10"/>
    <w:rsid w:val="00691E0F"/>
    <w:rsid w:val="006934F1"/>
    <w:rsid w:val="00693F76"/>
    <w:rsid w:val="0069509C"/>
    <w:rsid w:val="0069539F"/>
    <w:rsid w:val="00695BFB"/>
    <w:rsid w:val="00695CA6"/>
    <w:rsid w:val="00695D3D"/>
    <w:rsid w:val="00696207"/>
    <w:rsid w:val="00696D7D"/>
    <w:rsid w:val="00696E9E"/>
    <w:rsid w:val="006971B3"/>
    <w:rsid w:val="006975F2"/>
    <w:rsid w:val="00697E56"/>
    <w:rsid w:val="006A0070"/>
    <w:rsid w:val="006A0090"/>
    <w:rsid w:val="006A0C80"/>
    <w:rsid w:val="006A1B52"/>
    <w:rsid w:val="006A210A"/>
    <w:rsid w:val="006A2225"/>
    <w:rsid w:val="006A2C4A"/>
    <w:rsid w:val="006A3163"/>
    <w:rsid w:val="006A3860"/>
    <w:rsid w:val="006A49AA"/>
    <w:rsid w:val="006A4CD5"/>
    <w:rsid w:val="006A587D"/>
    <w:rsid w:val="006A6A68"/>
    <w:rsid w:val="006A6C59"/>
    <w:rsid w:val="006A6E8F"/>
    <w:rsid w:val="006A783B"/>
    <w:rsid w:val="006A78D9"/>
    <w:rsid w:val="006A78ED"/>
    <w:rsid w:val="006B0473"/>
    <w:rsid w:val="006B047F"/>
    <w:rsid w:val="006B0762"/>
    <w:rsid w:val="006B0EFD"/>
    <w:rsid w:val="006B1994"/>
    <w:rsid w:val="006B260C"/>
    <w:rsid w:val="006B2DF1"/>
    <w:rsid w:val="006B3136"/>
    <w:rsid w:val="006B3486"/>
    <w:rsid w:val="006B49BA"/>
    <w:rsid w:val="006B6FFA"/>
    <w:rsid w:val="006B71B8"/>
    <w:rsid w:val="006B778E"/>
    <w:rsid w:val="006C030F"/>
    <w:rsid w:val="006C0416"/>
    <w:rsid w:val="006C0899"/>
    <w:rsid w:val="006C13D3"/>
    <w:rsid w:val="006C1941"/>
    <w:rsid w:val="006C2253"/>
    <w:rsid w:val="006C2DBC"/>
    <w:rsid w:val="006C2FFB"/>
    <w:rsid w:val="006C306C"/>
    <w:rsid w:val="006C3E2C"/>
    <w:rsid w:val="006C3E6D"/>
    <w:rsid w:val="006C43DA"/>
    <w:rsid w:val="006C48D7"/>
    <w:rsid w:val="006C4BB2"/>
    <w:rsid w:val="006C58A2"/>
    <w:rsid w:val="006C5929"/>
    <w:rsid w:val="006C653A"/>
    <w:rsid w:val="006C6981"/>
    <w:rsid w:val="006C6EA4"/>
    <w:rsid w:val="006C7277"/>
    <w:rsid w:val="006C7E78"/>
    <w:rsid w:val="006D10B6"/>
    <w:rsid w:val="006D1F5D"/>
    <w:rsid w:val="006D234B"/>
    <w:rsid w:val="006D2C37"/>
    <w:rsid w:val="006D4A84"/>
    <w:rsid w:val="006D50DA"/>
    <w:rsid w:val="006D5D8B"/>
    <w:rsid w:val="006D608F"/>
    <w:rsid w:val="006D6745"/>
    <w:rsid w:val="006D69FE"/>
    <w:rsid w:val="006D73CC"/>
    <w:rsid w:val="006D77AD"/>
    <w:rsid w:val="006D7BA0"/>
    <w:rsid w:val="006D7E1B"/>
    <w:rsid w:val="006E0104"/>
    <w:rsid w:val="006E0B12"/>
    <w:rsid w:val="006E123A"/>
    <w:rsid w:val="006E1268"/>
    <w:rsid w:val="006E188C"/>
    <w:rsid w:val="006E1AFF"/>
    <w:rsid w:val="006E227E"/>
    <w:rsid w:val="006E2608"/>
    <w:rsid w:val="006E3321"/>
    <w:rsid w:val="006E371E"/>
    <w:rsid w:val="006E3C10"/>
    <w:rsid w:val="006E4116"/>
    <w:rsid w:val="006E5A53"/>
    <w:rsid w:val="006E69A6"/>
    <w:rsid w:val="006E6B4D"/>
    <w:rsid w:val="006E6D48"/>
    <w:rsid w:val="006E70D6"/>
    <w:rsid w:val="006E7910"/>
    <w:rsid w:val="006E7D72"/>
    <w:rsid w:val="006E7D84"/>
    <w:rsid w:val="006F0468"/>
    <w:rsid w:val="006F04BA"/>
    <w:rsid w:val="006F09EB"/>
    <w:rsid w:val="006F0C94"/>
    <w:rsid w:val="006F0DA8"/>
    <w:rsid w:val="006F10E9"/>
    <w:rsid w:val="006F1381"/>
    <w:rsid w:val="006F2130"/>
    <w:rsid w:val="006F3239"/>
    <w:rsid w:val="006F3496"/>
    <w:rsid w:val="006F36D3"/>
    <w:rsid w:val="006F39B1"/>
    <w:rsid w:val="006F3B6F"/>
    <w:rsid w:val="006F4146"/>
    <w:rsid w:val="006F4614"/>
    <w:rsid w:val="006F4730"/>
    <w:rsid w:val="006F4D79"/>
    <w:rsid w:val="006F51F3"/>
    <w:rsid w:val="006F7323"/>
    <w:rsid w:val="006F76FC"/>
    <w:rsid w:val="006F7BD1"/>
    <w:rsid w:val="0070007A"/>
    <w:rsid w:val="00700406"/>
    <w:rsid w:val="00700778"/>
    <w:rsid w:val="0070165C"/>
    <w:rsid w:val="00701C27"/>
    <w:rsid w:val="00701CB3"/>
    <w:rsid w:val="00702662"/>
    <w:rsid w:val="007027C5"/>
    <w:rsid w:val="007038D6"/>
    <w:rsid w:val="0070445B"/>
    <w:rsid w:val="007050F6"/>
    <w:rsid w:val="00705DFD"/>
    <w:rsid w:val="00707BCC"/>
    <w:rsid w:val="0071025F"/>
    <w:rsid w:val="007106B5"/>
    <w:rsid w:val="00710DA7"/>
    <w:rsid w:val="0071109D"/>
    <w:rsid w:val="00712027"/>
    <w:rsid w:val="007122BD"/>
    <w:rsid w:val="00712820"/>
    <w:rsid w:val="007133B6"/>
    <w:rsid w:val="007134F0"/>
    <w:rsid w:val="0071367D"/>
    <w:rsid w:val="007148D2"/>
    <w:rsid w:val="00714AE4"/>
    <w:rsid w:val="00715606"/>
    <w:rsid w:val="007158D2"/>
    <w:rsid w:val="00716317"/>
    <w:rsid w:val="007163D4"/>
    <w:rsid w:val="007179A1"/>
    <w:rsid w:val="007200E1"/>
    <w:rsid w:val="0072054F"/>
    <w:rsid w:val="0072100E"/>
    <w:rsid w:val="00721604"/>
    <w:rsid w:val="00721DB1"/>
    <w:rsid w:val="007220CC"/>
    <w:rsid w:val="007221D4"/>
    <w:rsid w:val="00722295"/>
    <w:rsid w:val="0072239D"/>
    <w:rsid w:val="007225E6"/>
    <w:rsid w:val="00722A13"/>
    <w:rsid w:val="00725F67"/>
    <w:rsid w:val="00726526"/>
    <w:rsid w:val="00726921"/>
    <w:rsid w:val="0072697A"/>
    <w:rsid w:val="007269AB"/>
    <w:rsid w:val="007276E2"/>
    <w:rsid w:val="0072772D"/>
    <w:rsid w:val="00730225"/>
    <w:rsid w:val="00730A15"/>
    <w:rsid w:val="00731E0E"/>
    <w:rsid w:val="0073305D"/>
    <w:rsid w:val="007330B8"/>
    <w:rsid w:val="007334BB"/>
    <w:rsid w:val="007337B9"/>
    <w:rsid w:val="007347ED"/>
    <w:rsid w:val="00734994"/>
    <w:rsid w:val="00734A87"/>
    <w:rsid w:val="0073510C"/>
    <w:rsid w:val="00736736"/>
    <w:rsid w:val="00736FF7"/>
    <w:rsid w:val="00737AF1"/>
    <w:rsid w:val="00740065"/>
    <w:rsid w:val="00741323"/>
    <w:rsid w:val="00741462"/>
    <w:rsid w:val="00742077"/>
    <w:rsid w:val="0074295A"/>
    <w:rsid w:val="00743022"/>
    <w:rsid w:val="00743860"/>
    <w:rsid w:val="00743F3B"/>
    <w:rsid w:val="0074476B"/>
    <w:rsid w:val="00744858"/>
    <w:rsid w:val="0074521F"/>
    <w:rsid w:val="0074606A"/>
    <w:rsid w:val="00746725"/>
    <w:rsid w:val="00747027"/>
    <w:rsid w:val="0074771F"/>
    <w:rsid w:val="00747766"/>
    <w:rsid w:val="00747B79"/>
    <w:rsid w:val="0075094D"/>
    <w:rsid w:val="00751046"/>
    <w:rsid w:val="0075111E"/>
    <w:rsid w:val="00751477"/>
    <w:rsid w:val="007519B6"/>
    <w:rsid w:val="007519EC"/>
    <w:rsid w:val="00751EFD"/>
    <w:rsid w:val="0075222A"/>
    <w:rsid w:val="00752688"/>
    <w:rsid w:val="00752AA6"/>
    <w:rsid w:val="0075334F"/>
    <w:rsid w:val="007534CA"/>
    <w:rsid w:val="00753769"/>
    <w:rsid w:val="0075400B"/>
    <w:rsid w:val="00755308"/>
    <w:rsid w:val="00755D2F"/>
    <w:rsid w:val="00756347"/>
    <w:rsid w:val="00756793"/>
    <w:rsid w:val="0075703C"/>
    <w:rsid w:val="0075724A"/>
    <w:rsid w:val="00757376"/>
    <w:rsid w:val="0075748B"/>
    <w:rsid w:val="007577A1"/>
    <w:rsid w:val="00757CB3"/>
    <w:rsid w:val="00757DF0"/>
    <w:rsid w:val="00760506"/>
    <w:rsid w:val="007605D1"/>
    <w:rsid w:val="00760839"/>
    <w:rsid w:val="0076174D"/>
    <w:rsid w:val="0076236A"/>
    <w:rsid w:val="00762A5F"/>
    <w:rsid w:val="00762A72"/>
    <w:rsid w:val="00762FFD"/>
    <w:rsid w:val="007633D0"/>
    <w:rsid w:val="007636B2"/>
    <w:rsid w:val="0076413A"/>
    <w:rsid w:val="00764A4D"/>
    <w:rsid w:val="00765374"/>
    <w:rsid w:val="00765712"/>
    <w:rsid w:val="00765D86"/>
    <w:rsid w:val="0076682F"/>
    <w:rsid w:val="00766B05"/>
    <w:rsid w:val="00766D82"/>
    <w:rsid w:val="00767557"/>
    <w:rsid w:val="00771B1F"/>
    <w:rsid w:val="00771B24"/>
    <w:rsid w:val="00772375"/>
    <w:rsid w:val="007726F4"/>
    <w:rsid w:val="00772827"/>
    <w:rsid w:val="0077347E"/>
    <w:rsid w:val="00773AEB"/>
    <w:rsid w:val="007749BB"/>
    <w:rsid w:val="007762F7"/>
    <w:rsid w:val="00776656"/>
    <w:rsid w:val="007767DF"/>
    <w:rsid w:val="00776842"/>
    <w:rsid w:val="00776A9B"/>
    <w:rsid w:val="00776B14"/>
    <w:rsid w:val="007777FF"/>
    <w:rsid w:val="00777A19"/>
    <w:rsid w:val="00777E4F"/>
    <w:rsid w:val="00777EB0"/>
    <w:rsid w:val="007808C0"/>
    <w:rsid w:val="00780BE4"/>
    <w:rsid w:val="00780E26"/>
    <w:rsid w:val="0078159C"/>
    <w:rsid w:val="00782246"/>
    <w:rsid w:val="00783BEC"/>
    <w:rsid w:val="00784628"/>
    <w:rsid w:val="00785CD8"/>
    <w:rsid w:val="007869D8"/>
    <w:rsid w:val="00786A35"/>
    <w:rsid w:val="00786D19"/>
    <w:rsid w:val="00786F04"/>
    <w:rsid w:val="007877CA"/>
    <w:rsid w:val="0078796E"/>
    <w:rsid w:val="00787DB8"/>
    <w:rsid w:val="007900F6"/>
    <w:rsid w:val="00791113"/>
    <w:rsid w:val="00791146"/>
    <w:rsid w:val="007916F3"/>
    <w:rsid w:val="0079198C"/>
    <w:rsid w:val="00792530"/>
    <w:rsid w:val="00792ABB"/>
    <w:rsid w:val="00793EAC"/>
    <w:rsid w:val="007941A6"/>
    <w:rsid w:val="00794DE1"/>
    <w:rsid w:val="0079631F"/>
    <w:rsid w:val="007969D1"/>
    <w:rsid w:val="007A042C"/>
    <w:rsid w:val="007A0C93"/>
    <w:rsid w:val="007A10EE"/>
    <w:rsid w:val="007A1BC9"/>
    <w:rsid w:val="007A220F"/>
    <w:rsid w:val="007A445C"/>
    <w:rsid w:val="007A45FD"/>
    <w:rsid w:val="007A4A92"/>
    <w:rsid w:val="007A4B54"/>
    <w:rsid w:val="007A626A"/>
    <w:rsid w:val="007A7C37"/>
    <w:rsid w:val="007B0BBE"/>
    <w:rsid w:val="007B0C6B"/>
    <w:rsid w:val="007B19D2"/>
    <w:rsid w:val="007B19E8"/>
    <w:rsid w:val="007B2186"/>
    <w:rsid w:val="007B23F8"/>
    <w:rsid w:val="007B2587"/>
    <w:rsid w:val="007B2C24"/>
    <w:rsid w:val="007B30E9"/>
    <w:rsid w:val="007B314D"/>
    <w:rsid w:val="007B370B"/>
    <w:rsid w:val="007B4013"/>
    <w:rsid w:val="007B42E7"/>
    <w:rsid w:val="007B45DE"/>
    <w:rsid w:val="007B46DB"/>
    <w:rsid w:val="007B4AFE"/>
    <w:rsid w:val="007B5B51"/>
    <w:rsid w:val="007B6120"/>
    <w:rsid w:val="007B6165"/>
    <w:rsid w:val="007B6CE7"/>
    <w:rsid w:val="007C0940"/>
    <w:rsid w:val="007C09D1"/>
    <w:rsid w:val="007C202E"/>
    <w:rsid w:val="007C44C0"/>
    <w:rsid w:val="007C4B27"/>
    <w:rsid w:val="007C56AD"/>
    <w:rsid w:val="007C6478"/>
    <w:rsid w:val="007C74E5"/>
    <w:rsid w:val="007C7934"/>
    <w:rsid w:val="007C7CBC"/>
    <w:rsid w:val="007C7DF5"/>
    <w:rsid w:val="007D05D2"/>
    <w:rsid w:val="007D05E1"/>
    <w:rsid w:val="007D0F0B"/>
    <w:rsid w:val="007D109B"/>
    <w:rsid w:val="007D14F2"/>
    <w:rsid w:val="007D15CB"/>
    <w:rsid w:val="007D1700"/>
    <w:rsid w:val="007D22DD"/>
    <w:rsid w:val="007D2409"/>
    <w:rsid w:val="007D2622"/>
    <w:rsid w:val="007D2AB6"/>
    <w:rsid w:val="007D2FDF"/>
    <w:rsid w:val="007D3529"/>
    <w:rsid w:val="007D3C4A"/>
    <w:rsid w:val="007D4249"/>
    <w:rsid w:val="007D4934"/>
    <w:rsid w:val="007D4ECA"/>
    <w:rsid w:val="007D5212"/>
    <w:rsid w:val="007D5FB2"/>
    <w:rsid w:val="007D6187"/>
    <w:rsid w:val="007D75C8"/>
    <w:rsid w:val="007D77AC"/>
    <w:rsid w:val="007D781D"/>
    <w:rsid w:val="007E04C8"/>
    <w:rsid w:val="007E0743"/>
    <w:rsid w:val="007E0A83"/>
    <w:rsid w:val="007E0DCF"/>
    <w:rsid w:val="007E1AB6"/>
    <w:rsid w:val="007E1DEA"/>
    <w:rsid w:val="007E28C1"/>
    <w:rsid w:val="007E2E5C"/>
    <w:rsid w:val="007E2FE9"/>
    <w:rsid w:val="007E3BD2"/>
    <w:rsid w:val="007E7C02"/>
    <w:rsid w:val="007E7CAE"/>
    <w:rsid w:val="007F04C4"/>
    <w:rsid w:val="007F06F7"/>
    <w:rsid w:val="007F10DD"/>
    <w:rsid w:val="007F2008"/>
    <w:rsid w:val="007F21CB"/>
    <w:rsid w:val="007F2DE2"/>
    <w:rsid w:val="007F4A40"/>
    <w:rsid w:val="007F4E16"/>
    <w:rsid w:val="007F5009"/>
    <w:rsid w:val="007F5622"/>
    <w:rsid w:val="007F6128"/>
    <w:rsid w:val="007F6863"/>
    <w:rsid w:val="00800734"/>
    <w:rsid w:val="00801241"/>
    <w:rsid w:val="00801C28"/>
    <w:rsid w:val="00802E68"/>
    <w:rsid w:val="008031E1"/>
    <w:rsid w:val="00803DB2"/>
    <w:rsid w:val="00804710"/>
    <w:rsid w:val="00804ADC"/>
    <w:rsid w:val="00805487"/>
    <w:rsid w:val="008057A1"/>
    <w:rsid w:val="00806071"/>
    <w:rsid w:val="00806175"/>
    <w:rsid w:val="00807509"/>
    <w:rsid w:val="0080768C"/>
    <w:rsid w:val="00807832"/>
    <w:rsid w:val="00807CD6"/>
    <w:rsid w:val="00810F12"/>
    <w:rsid w:val="00810F51"/>
    <w:rsid w:val="008113AA"/>
    <w:rsid w:val="008118FB"/>
    <w:rsid w:val="008133B0"/>
    <w:rsid w:val="00813875"/>
    <w:rsid w:val="00813DE0"/>
    <w:rsid w:val="00814542"/>
    <w:rsid w:val="008152E7"/>
    <w:rsid w:val="00815CB7"/>
    <w:rsid w:val="00816798"/>
    <w:rsid w:val="008167DF"/>
    <w:rsid w:val="00816B0B"/>
    <w:rsid w:val="00816D03"/>
    <w:rsid w:val="008178B7"/>
    <w:rsid w:val="008179EE"/>
    <w:rsid w:val="00820BBA"/>
    <w:rsid w:val="00820C22"/>
    <w:rsid w:val="00820DAD"/>
    <w:rsid w:val="00821B49"/>
    <w:rsid w:val="00822351"/>
    <w:rsid w:val="0082309A"/>
    <w:rsid w:val="00823311"/>
    <w:rsid w:val="0082331E"/>
    <w:rsid w:val="008234C7"/>
    <w:rsid w:val="00823885"/>
    <w:rsid w:val="00823958"/>
    <w:rsid w:val="008245C7"/>
    <w:rsid w:val="00824CA6"/>
    <w:rsid w:val="008256E9"/>
    <w:rsid w:val="00827555"/>
    <w:rsid w:val="00827878"/>
    <w:rsid w:val="00827F06"/>
    <w:rsid w:val="0083055B"/>
    <w:rsid w:val="00830D7B"/>
    <w:rsid w:val="0083106B"/>
    <w:rsid w:val="008313EE"/>
    <w:rsid w:val="00833181"/>
    <w:rsid w:val="00833B42"/>
    <w:rsid w:val="00833C25"/>
    <w:rsid w:val="00833D93"/>
    <w:rsid w:val="00834BB4"/>
    <w:rsid w:val="00835565"/>
    <w:rsid w:val="00835697"/>
    <w:rsid w:val="0083630A"/>
    <w:rsid w:val="0083719A"/>
    <w:rsid w:val="008378A0"/>
    <w:rsid w:val="00837D7C"/>
    <w:rsid w:val="00840D68"/>
    <w:rsid w:val="00840E2C"/>
    <w:rsid w:val="00842315"/>
    <w:rsid w:val="00842562"/>
    <w:rsid w:val="008426D3"/>
    <w:rsid w:val="0084295A"/>
    <w:rsid w:val="00843347"/>
    <w:rsid w:val="0084355E"/>
    <w:rsid w:val="008435DC"/>
    <w:rsid w:val="008439C9"/>
    <w:rsid w:val="00843B8B"/>
    <w:rsid w:val="00843BD8"/>
    <w:rsid w:val="008441A0"/>
    <w:rsid w:val="0084499C"/>
    <w:rsid w:val="00844C60"/>
    <w:rsid w:val="00844ED3"/>
    <w:rsid w:val="008451BB"/>
    <w:rsid w:val="00845DA6"/>
    <w:rsid w:val="00846CC8"/>
    <w:rsid w:val="0084746E"/>
    <w:rsid w:val="008479C5"/>
    <w:rsid w:val="00850543"/>
    <w:rsid w:val="00851A48"/>
    <w:rsid w:val="00851C98"/>
    <w:rsid w:val="00852F62"/>
    <w:rsid w:val="008531C1"/>
    <w:rsid w:val="008538EF"/>
    <w:rsid w:val="00853FFC"/>
    <w:rsid w:val="00854411"/>
    <w:rsid w:val="008544A8"/>
    <w:rsid w:val="00854901"/>
    <w:rsid w:val="00854980"/>
    <w:rsid w:val="0085543F"/>
    <w:rsid w:val="00855A13"/>
    <w:rsid w:val="00855D3E"/>
    <w:rsid w:val="0085646C"/>
    <w:rsid w:val="00860086"/>
    <w:rsid w:val="008608AC"/>
    <w:rsid w:val="00860AAE"/>
    <w:rsid w:val="00860BD8"/>
    <w:rsid w:val="00862A30"/>
    <w:rsid w:val="00862DD4"/>
    <w:rsid w:val="00862FAD"/>
    <w:rsid w:val="0086345E"/>
    <w:rsid w:val="00864576"/>
    <w:rsid w:val="008645AB"/>
    <w:rsid w:val="0086462C"/>
    <w:rsid w:val="00866214"/>
    <w:rsid w:val="00866697"/>
    <w:rsid w:val="008667C2"/>
    <w:rsid w:val="00867326"/>
    <w:rsid w:val="00867475"/>
    <w:rsid w:val="008706DE"/>
    <w:rsid w:val="00870BC5"/>
    <w:rsid w:val="008710BF"/>
    <w:rsid w:val="00871349"/>
    <w:rsid w:val="0087282B"/>
    <w:rsid w:val="00872851"/>
    <w:rsid w:val="008728DE"/>
    <w:rsid w:val="00872BC1"/>
    <w:rsid w:val="008731EB"/>
    <w:rsid w:val="008740AB"/>
    <w:rsid w:val="00875478"/>
    <w:rsid w:val="00875B3E"/>
    <w:rsid w:val="00875F75"/>
    <w:rsid w:val="00876013"/>
    <w:rsid w:val="00876788"/>
    <w:rsid w:val="008777D5"/>
    <w:rsid w:val="00877A06"/>
    <w:rsid w:val="00877D15"/>
    <w:rsid w:val="00880F43"/>
    <w:rsid w:val="008817FB"/>
    <w:rsid w:val="00881A3B"/>
    <w:rsid w:val="008830FC"/>
    <w:rsid w:val="008831FD"/>
    <w:rsid w:val="00883DA6"/>
    <w:rsid w:val="00884698"/>
    <w:rsid w:val="00886A86"/>
    <w:rsid w:val="00886BD6"/>
    <w:rsid w:val="00887026"/>
    <w:rsid w:val="008873E0"/>
    <w:rsid w:val="00887F85"/>
    <w:rsid w:val="008900A4"/>
    <w:rsid w:val="008902CF"/>
    <w:rsid w:val="00890E9C"/>
    <w:rsid w:val="008915A0"/>
    <w:rsid w:val="0089221C"/>
    <w:rsid w:val="00892D4C"/>
    <w:rsid w:val="0089374B"/>
    <w:rsid w:val="00893E6F"/>
    <w:rsid w:val="008941C4"/>
    <w:rsid w:val="00894380"/>
    <w:rsid w:val="00897377"/>
    <w:rsid w:val="0089770E"/>
    <w:rsid w:val="00897952"/>
    <w:rsid w:val="008A02B7"/>
    <w:rsid w:val="008A06B9"/>
    <w:rsid w:val="008A0CAA"/>
    <w:rsid w:val="008A1465"/>
    <w:rsid w:val="008A1786"/>
    <w:rsid w:val="008A2294"/>
    <w:rsid w:val="008A29AB"/>
    <w:rsid w:val="008A2A28"/>
    <w:rsid w:val="008A3547"/>
    <w:rsid w:val="008A4000"/>
    <w:rsid w:val="008A401B"/>
    <w:rsid w:val="008A52F2"/>
    <w:rsid w:val="008A5378"/>
    <w:rsid w:val="008A5FBA"/>
    <w:rsid w:val="008A6596"/>
    <w:rsid w:val="008A6D65"/>
    <w:rsid w:val="008B0187"/>
    <w:rsid w:val="008B0648"/>
    <w:rsid w:val="008B09B1"/>
    <w:rsid w:val="008B0FE9"/>
    <w:rsid w:val="008B16B2"/>
    <w:rsid w:val="008B1CD6"/>
    <w:rsid w:val="008B1F94"/>
    <w:rsid w:val="008B2989"/>
    <w:rsid w:val="008B32DB"/>
    <w:rsid w:val="008B3540"/>
    <w:rsid w:val="008B3545"/>
    <w:rsid w:val="008B3BEC"/>
    <w:rsid w:val="008B3C0D"/>
    <w:rsid w:val="008B3F99"/>
    <w:rsid w:val="008B48E6"/>
    <w:rsid w:val="008B49A1"/>
    <w:rsid w:val="008B4B1E"/>
    <w:rsid w:val="008B5022"/>
    <w:rsid w:val="008B5F11"/>
    <w:rsid w:val="008B6CE5"/>
    <w:rsid w:val="008B70B5"/>
    <w:rsid w:val="008B72C3"/>
    <w:rsid w:val="008C13DF"/>
    <w:rsid w:val="008C14A1"/>
    <w:rsid w:val="008C19DB"/>
    <w:rsid w:val="008C24AC"/>
    <w:rsid w:val="008C2513"/>
    <w:rsid w:val="008C2E9A"/>
    <w:rsid w:val="008C35CE"/>
    <w:rsid w:val="008C403E"/>
    <w:rsid w:val="008C4440"/>
    <w:rsid w:val="008C467C"/>
    <w:rsid w:val="008C4816"/>
    <w:rsid w:val="008C4D18"/>
    <w:rsid w:val="008C5155"/>
    <w:rsid w:val="008C5264"/>
    <w:rsid w:val="008C597D"/>
    <w:rsid w:val="008C621A"/>
    <w:rsid w:val="008C636D"/>
    <w:rsid w:val="008C691D"/>
    <w:rsid w:val="008C7747"/>
    <w:rsid w:val="008D0002"/>
    <w:rsid w:val="008D019A"/>
    <w:rsid w:val="008D0594"/>
    <w:rsid w:val="008D08FE"/>
    <w:rsid w:val="008D09FA"/>
    <w:rsid w:val="008D0E84"/>
    <w:rsid w:val="008D10B5"/>
    <w:rsid w:val="008D2BF4"/>
    <w:rsid w:val="008D31C6"/>
    <w:rsid w:val="008D3778"/>
    <w:rsid w:val="008D3877"/>
    <w:rsid w:val="008D38EC"/>
    <w:rsid w:val="008D3AB7"/>
    <w:rsid w:val="008D471C"/>
    <w:rsid w:val="008D4B97"/>
    <w:rsid w:val="008D4D34"/>
    <w:rsid w:val="008D585E"/>
    <w:rsid w:val="008D5D13"/>
    <w:rsid w:val="008D61EF"/>
    <w:rsid w:val="008D6276"/>
    <w:rsid w:val="008D62B4"/>
    <w:rsid w:val="008D63D8"/>
    <w:rsid w:val="008D6E3C"/>
    <w:rsid w:val="008D70F7"/>
    <w:rsid w:val="008D75EB"/>
    <w:rsid w:val="008D7FA1"/>
    <w:rsid w:val="008E046E"/>
    <w:rsid w:val="008E05AC"/>
    <w:rsid w:val="008E0912"/>
    <w:rsid w:val="008E0C85"/>
    <w:rsid w:val="008E183F"/>
    <w:rsid w:val="008E1940"/>
    <w:rsid w:val="008E1A52"/>
    <w:rsid w:val="008E1CB0"/>
    <w:rsid w:val="008E1DA1"/>
    <w:rsid w:val="008E1E9B"/>
    <w:rsid w:val="008E3824"/>
    <w:rsid w:val="008E4383"/>
    <w:rsid w:val="008E43C5"/>
    <w:rsid w:val="008E4504"/>
    <w:rsid w:val="008E4D37"/>
    <w:rsid w:val="008E51FE"/>
    <w:rsid w:val="008E528B"/>
    <w:rsid w:val="008E594D"/>
    <w:rsid w:val="008E5C04"/>
    <w:rsid w:val="008E5E2D"/>
    <w:rsid w:val="008E6E85"/>
    <w:rsid w:val="008E73F4"/>
    <w:rsid w:val="008E7B8F"/>
    <w:rsid w:val="008F008F"/>
    <w:rsid w:val="008F107B"/>
    <w:rsid w:val="008F11AC"/>
    <w:rsid w:val="008F15D9"/>
    <w:rsid w:val="008F1701"/>
    <w:rsid w:val="008F18A7"/>
    <w:rsid w:val="008F22A5"/>
    <w:rsid w:val="008F2F1B"/>
    <w:rsid w:val="008F318A"/>
    <w:rsid w:val="008F3467"/>
    <w:rsid w:val="008F4267"/>
    <w:rsid w:val="008F5E0B"/>
    <w:rsid w:val="008F5F50"/>
    <w:rsid w:val="008F5F52"/>
    <w:rsid w:val="008F600E"/>
    <w:rsid w:val="008F6A6A"/>
    <w:rsid w:val="008F6E3F"/>
    <w:rsid w:val="008F7A3E"/>
    <w:rsid w:val="008F7E12"/>
    <w:rsid w:val="009000A7"/>
    <w:rsid w:val="00900655"/>
    <w:rsid w:val="00902B5E"/>
    <w:rsid w:val="00902CA0"/>
    <w:rsid w:val="00903CA3"/>
    <w:rsid w:val="00903EC0"/>
    <w:rsid w:val="009045E9"/>
    <w:rsid w:val="009049C4"/>
    <w:rsid w:val="0090559F"/>
    <w:rsid w:val="009056FE"/>
    <w:rsid w:val="00905A69"/>
    <w:rsid w:val="00905C55"/>
    <w:rsid w:val="0090655F"/>
    <w:rsid w:val="0090680E"/>
    <w:rsid w:val="00906DF6"/>
    <w:rsid w:val="00906EE7"/>
    <w:rsid w:val="009078EB"/>
    <w:rsid w:val="009078F1"/>
    <w:rsid w:val="009079EF"/>
    <w:rsid w:val="009101D8"/>
    <w:rsid w:val="0091091E"/>
    <w:rsid w:val="00910BE3"/>
    <w:rsid w:val="00910E5D"/>
    <w:rsid w:val="00910F8A"/>
    <w:rsid w:val="00911FFB"/>
    <w:rsid w:val="00912303"/>
    <w:rsid w:val="009132C5"/>
    <w:rsid w:val="009134B6"/>
    <w:rsid w:val="00913CB1"/>
    <w:rsid w:val="00914313"/>
    <w:rsid w:val="0091546A"/>
    <w:rsid w:val="0091620A"/>
    <w:rsid w:val="0091672E"/>
    <w:rsid w:val="00920250"/>
    <w:rsid w:val="009208C0"/>
    <w:rsid w:val="009210EB"/>
    <w:rsid w:val="00921574"/>
    <w:rsid w:val="00922123"/>
    <w:rsid w:val="00922284"/>
    <w:rsid w:val="0092271B"/>
    <w:rsid w:val="00922D3F"/>
    <w:rsid w:val="009240ED"/>
    <w:rsid w:val="00924522"/>
    <w:rsid w:val="0092502C"/>
    <w:rsid w:val="0092545C"/>
    <w:rsid w:val="00925C3F"/>
    <w:rsid w:val="00925F62"/>
    <w:rsid w:val="00926014"/>
    <w:rsid w:val="00926617"/>
    <w:rsid w:val="00926938"/>
    <w:rsid w:val="00926C75"/>
    <w:rsid w:val="0092736B"/>
    <w:rsid w:val="009273AC"/>
    <w:rsid w:val="00927E9E"/>
    <w:rsid w:val="0093014F"/>
    <w:rsid w:val="00930FAC"/>
    <w:rsid w:val="009319CB"/>
    <w:rsid w:val="00931A23"/>
    <w:rsid w:val="00931EEC"/>
    <w:rsid w:val="00931FF5"/>
    <w:rsid w:val="009329D9"/>
    <w:rsid w:val="00932B64"/>
    <w:rsid w:val="00932BA2"/>
    <w:rsid w:val="009330F3"/>
    <w:rsid w:val="009331FD"/>
    <w:rsid w:val="0093334F"/>
    <w:rsid w:val="009337E1"/>
    <w:rsid w:val="009340D6"/>
    <w:rsid w:val="00934B3E"/>
    <w:rsid w:val="00934FCE"/>
    <w:rsid w:val="009357E2"/>
    <w:rsid w:val="00935AC5"/>
    <w:rsid w:val="00937E0D"/>
    <w:rsid w:val="00937E56"/>
    <w:rsid w:val="00941327"/>
    <w:rsid w:val="00942022"/>
    <w:rsid w:val="00942613"/>
    <w:rsid w:val="00942B2E"/>
    <w:rsid w:val="009435FD"/>
    <w:rsid w:val="0094455D"/>
    <w:rsid w:val="00944D3B"/>
    <w:rsid w:val="00944FE5"/>
    <w:rsid w:val="0094535A"/>
    <w:rsid w:val="009464EE"/>
    <w:rsid w:val="00946C69"/>
    <w:rsid w:val="00946CA6"/>
    <w:rsid w:val="0094739C"/>
    <w:rsid w:val="00947AA4"/>
    <w:rsid w:val="00947E1D"/>
    <w:rsid w:val="009506E6"/>
    <w:rsid w:val="009509DF"/>
    <w:rsid w:val="00950B17"/>
    <w:rsid w:val="0095107F"/>
    <w:rsid w:val="0095155B"/>
    <w:rsid w:val="0095198E"/>
    <w:rsid w:val="00951A6B"/>
    <w:rsid w:val="0095209F"/>
    <w:rsid w:val="00952246"/>
    <w:rsid w:val="00953608"/>
    <w:rsid w:val="009539DF"/>
    <w:rsid w:val="0095463E"/>
    <w:rsid w:val="00954A82"/>
    <w:rsid w:val="009556F6"/>
    <w:rsid w:val="0095582D"/>
    <w:rsid w:val="00957362"/>
    <w:rsid w:val="00957A92"/>
    <w:rsid w:val="00957B95"/>
    <w:rsid w:val="0096107D"/>
    <w:rsid w:val="009611F7"/>
    <w:rsid w:val="009613B9"/>
    <w:rsid w:val="009619D4"/>
    <w:rsid w:val="00964095"/>
    <w:rsid w:val="00964DCF"/>
    <w:rsid w:val="0096521C"/>
    <w:rsid w:val="00966291"/>
    <w:rsid w:val="0096644C"/>
    <w:rsid w:val="00966A02"/>
    <w:rsid w:val="0096722A"/>
    <w:rsid w:val="00970D97"/>
    <w:rsid w:val="00970FF5"/>
    <w:rsid w:val="00971687"/>
    <w:rsid w:val="00971977"/>
    <w:rsid w:val="009719EB"/>
    <w:rsid w:val="009722AD"/>
    <w:rsid w:val="00972C95"/>
    <w:rsid w:val="00972F9F"/>
    <w:rsid w:val="009737B0"/>
    <w:rsid w:val="00973DE0"/>
    <w:rsid w:val="00973EC8"/>
    <w:rsid w:val="009742EB"/>
    <w:rsid w:val="00975E3D"/>
    <w:rsid w:val="0098056D"/>
    <w:rsid w:val="009810D6"/>
    <w:rsid w:val="00981255"/>
    <w:rsid w:val="0098126F"/>
    <w:rsid w:val="009813BC"/>
    <w:rsid w:val="00981422"/>
    <w:rsid w:val="00982521"/>
    <w:rsid w:val="0098448B"/>
    <w:rsid w:val="00984528"/>
    <w:rsid w:val="0098465C"/>
    <w:rsid w:val="0098477F"/>
    <w:rsid w:val="0098490D"/>
    <w:rsid w:val="00984EB0"/>
    <w:rsid w:val="009851FF"/>
    <w:rsid w:val="00985759"/>
    <w:rsid w:val="00986157"/>
    <w:rsid w:val="00986443"/>
    <w:rsid w:val="009871E6"/>
    <w:rsid w:val="00987B80"/>
    <w:rsid w:val="009900C5"/>
    <w:rsid w:val="0099019A"/>
    <w:rsid w:val="0099064B"/>
    <w:rsid w:val="009911CD"/>
    <w:rsid w:val="009916BC"/>
    <w:rsid w:val="00991B0A"/>
    <w:rsid w:val="00992389"/>
    <w:rsid w:val="00992DB4"/>
    <w:rsid w:val="00994F3F"/>
    <w:rsid w:val="0099528E"/>
    <w:rsid w:val="00995C58"/>
    <w:rsid w:val="0099655D"/>
    <w:rsid w:val="0099697D"/>
    <w:rsid w:val="009969D8"/>
    <w:rsid w:val="009975BF"/>
    <w:rsid w:val="0099764B"/>
    <w:rsid w:val="009A0683"/>
    <w:rsid w:val="009A104B"/>
    <w:rsid w:val="009A1392"/>
    <w:rsid w:val="009A18D6"/>
    <w:rsid w:val="009A1E1A"/>
    <w:rsid w:val="009A1EB5"/>
    <w:rsid w:val="009A20D2"/>
    <w:rsid w:val="009A235F"/>
    <w:rsid w:val="009A2523"/>
    <w:rsid w:val="009A25CF"/>
    <w:rsid w:val="009A29EA"/>
    <w:rsid w:val="009A2D90"/>
    <w:rsid w:val="009A3E7A"/>
    <w:rsid w:val="009A5DED"/>
    <w:rsid w:val="009A5E8F"/>
    <w:rsid w:val="009A62D9"/>
    <w:rsid w:val="009A6807"/>
    <w:rsid w:val="009A68BE"/>
    <w:rsid w:val="009A7EF0"/>
    <w:rsid w:val="009B0CC8"/>
    <w:rsid w:val="009B180C"/>
    <w:rsid w:val="009B2B71"/>
    <w:rsid w:val="009B380F"/>
    <w:rsid w:val="009B38EE"/>
    <w:rsid w:val="009B3977"/>
    <w:rsid w:val="009B3BAF"/>
    <w:rsid w:val="009B4596"/>
    <w:rsid w:val="009B4C5A"/>
    <w:rsid w:val="009B5220"/>
    <w:rsid w:val="009B555E"/>
    <w:rsid w:val="009B5AEF"/>
    <w:rsid w:val="009B5C0B"/>
    <w:rsid w:val="009B606C"/>
    <w:rsid w:val="009B6CE8"/>
    <w:rsid w:val="009B70A1"/>
    <w:rsid w:val="009B7604"/>
    <w:rsid w:val="009B7AE1"/>
    <w:rsid w:val="009B7BBE"/>
    <w:rsid w:val="009B7E85"/>
    <w:rsid w:val="009C09F8"/>
    <w:rsid w:val="009C0CED"/>
    <w:rsid w:val="009C1C4F"/>
    <w:rsid w:val="009C217D"/>
    <w:rsid w:val="009C246F"/>
    <w:rsid w:val="009C288E"/>
    <w:rsid w:val="009C2FE1"/>
    <w:rsid w:val="009C3640"/>
    <w:rsid w:val="009C3B59"/>
    <w:rsid w:val="009C3F90"/>
    <w:rsid w:val="009C4292"/>
    <w:rsid w:val="009C43B8"/>
    <w:rsid w:val="009C4BEA"/>
    <w:rsid w:val="009C510E"/>
    <w:rsid w:val="009C5198"/>
    <w:rsid w:val="009C5C90"/>
    <w:rsid w:val="009C5CC0"/>
    <w:rsid w:val="009C623D"/>
    <w:rsid w:val="009C7137"/>
    <w:rsid w:val="009C72C8"/>
    <w:rsid w:val="009C7766"/>
    <w:rsid w:val="009C7A34"/>
    <w:rsid w:val="009D011E"/>
    <w:rsid w:val="009D0422"/>
    <w:rsid w:val="009D0C04"/>
    <w:rsid w:val="009D0C33"/>
    <w:rsid w:val="009D15F3"/>
    <w:rsid w:val="009D25CF"/>
    <w:rsid w:val="009D4A40"/>
    <w:rsid w:val="009D4DDF"/>
    <w:rsid w:val="009D5237"/>
    <w:rsid w:val="009D564F"/>
    <w:rsid w:val="009D6516"/>
    <w:rsid w:val="009D726F"/>
    <w:rsid w:val="009D746B"/>
    <w:rsid w:val="009D7558"/>
    <w:rsid w:val="009E030C"/>
    <w:rsid w:val="009E0516"/>
    <w:rsid w:val="009E189E"/>
    <w:rsid w:val="009E3C41"/>
    <w:rsid w:val="009E3C7C"/>
    <w:rsid w:val="009E4407"/>
    <w:rsid w:val="009E53D8"/>
    <w:rsid w:val="009E56B2"/>
    <w:rsid w:val="009E5D91"/>
    <w:rsid w:val="009E7B4B"/>
    <w:rsid w:val="009E7D5F"/>
    <w:rsid w:val="009F0711"/>
    <w:rsid w:val="009F12BD"/>
    <w:rsid w:val="009F14CA"/>
    <w:rsid w:val="009F1641"/>
    <w:rsid w:val="009F1A6F"/>
    <w:rsid w:val="009F1C87"/>
    <w:rsid w:val="009F1EDE"/>
    <w:rsid w:val="009F1FB7"/>
    <w:rsid w:val="009F2201"/>
    <w:rsid w:val="009F2705"/>
    <w:rsid w:val="009F28FA"/>
    <w:rsid w:val="009F3512"/>
    <w:rsid w:val="009F5641"/>
    <w:rsid w:val="009F5704"/>
    <w:rsid w:val="009F63B1"/>
    <w:rsid w:val="009F6CBD"/>
    <w:rsid w:val="009F7743"/>
    <w:rsid w:val="00A006C0"/>
    <w:rsid w:val="00A018F7"/>
    <w:rsid w:val="00A019E0"/>
    <w:rsid w:val="00A01ED6"/>
    <w:rsid w:val="00A027D3"/>
    <w:rsid w:val="00A02D2F"/>
    <w:rsid w:val="00A030D5"/>
    <w:rsid w:val="00A0349A"/>
    <w:rsid w:val="00A04105"/>
    <w:rsid w:val="00A041FD"/>
    <w:rsid w:val="00A0420F"/>
    <w:rsid w:val="00A04807"/>
    <w:rsid w:val="00A04BB8"/>
    <w:rsid w:val="00A04E4A"/>
    <w:rsid w:val="00A054E2"/>
    <w:rsid w:val="00A05707"/>
    <w:rsid w:val="00A05716"/>
    <w:rsid w:val="00A07002"/>
    <w:rsid w:val="00A07728"/>
    <w:rsid w:val="00A07E7D"/>
    <w:rsid w:val="00A1088C"/>
    <w:rsid w:val="00A10EA9"/>
    <w:rsid w:val="00A11C08"/>
    <w:rsid w:val="00A1207D"/>
    <w:rsid w:val="00A12198"/>
    <w:rsid w:val="00A125F9"/>
    <w:rsid w:val="00A12F08"/>
    <w:rsid w:val="00A1308E"/>
    <w:rsid w:val="00A139C7"/>
    <w:rsid w:val="00A13BBB"/>
    <w:rsid w:val="00A13D83"/>
    <w:rsid w:val="00A13F9C"/>
    <w:rsid w:val="00A14C19"/>
    <w:rsid w:val="00A15074"/>
    <w:rsid w:val="00A152B9"/>
    <w:rsid w:val="00A15AD1"/>
    <w:rsid w:val="00A16BE6"/>
    <w:rsid w:val="00A1755E"/>
    <w:rsid w:val="00A17E58"/>
    <w:rsid w:val="00A2159C"/>
    <w:rsid w:val="00A2308B"/>
    <w:rsid w:val="00A239EF"/>
    <w:rsid w:val="00A23D52"/>
    <w:rsid w:val="00A23E24"/>
    <w:rsid w:val="00A23F98"/>
    <w:rsid w:val="00A24346"/>
    <w:rsid w:val="00A24719"/>
    <w:rsid w:val="00A25220"/>
    <w:rsid w:val="00A258B0"/>
    <w:rsid w:val="00A25A8F"/>
    <w:rsid w:val="00A2621C"/>
    <w:rsid w:val="00A26469"/>
    <w:rsid w:val="00A266F2"/>
    <w:rsid w:val="00A27722"/>
    <w:rsid w:val="00A27855"/>
    <w:rsid w:val="00A27A57"/>
    <w:rsid w:val="00A27DBD"/>
    <w:rsid w:val="00A3008E"/>
    <w:rsid w:val="00A30111"/>
    <w:rsid w:val="00A302D7"/>
    <w:rsid w:val="00A31379"/>
    <w:rsid w:val="00A317D3"/>
    <w:rsid w:val="00A32093"/>
    <w:rsid w:val="00A32E84"/>
    <w:rsid w:val="00A33175"/>
    <w:rsid w:val="00A33A75"/>
    <w:rsid w:val="00A343C4"/>
    <w:rsid w:val="00A344EA"/>
    <w:rsid w:val="00A34E8C"/>
    <w:rsid w:val="00A352B6"/>
    <w:rsid w:val="00A35A4C"/>
    <w:rsid w:val="00A35E6F"/>
    <w:rsid w:val="00A40608"/>
    <w:rsid w:val="00A40AB3"/>
    <w:rsid w:val="00A40BA1"/>
    <w:rsid w:val="00A420E2"/>
    <w:rsid w:val="00A4252D"/>
    <w:rsid w:val="00A42658"/>
    <w:rsid w:val="00A42849"/>
    <w:rsid w:val="00A42A7D"/>
    <w:rsid w:val="00A42BEF"/>
    <w:rsid w:val="00A441CD"/>
    <w:rsid w:val="00A449E9"/>
    <w:rsid w:val="00A44D70"/>
    <w:rsid w:val="00A4578B"/>
    <w:rsid w:val="00A45DBB"/>
    <w:rsid w:val="00A477C9"/>
    <w:rsid w:val="00A500C5"/>
    <w:rsid w:val="00A50540"/>
    <w:rsid w:val="00A505C4"/>
    <w:rsid w:val="00A50684"/>
    <w:rsid w:val="00A50957"/>
    <w:rsid w:val="00A5108C"/>
    <w:rsid w:val="00A5191A"/>
    <w:rsid w:val="00A51A3B"/>
    <w:rsid w:val="00A51A40"/>
    <w:rsid w:val="00A5293B"/>
    <w:rsid w:val="00A52D13"/>
    <w:rsid w:val="00A52D27"/>
    <w:rsid w:val="00A52E01"/>
    <w:rsid w:val="00A53F51"/>
    <w:rsid w:val="00A54549"/>
    <w:rsid w:val="00A54AA5"/>
    <w:rsid w:val="00A54E66"/>
    <w:rsid w:val="00A55DA8"/>
    <w:rsid w:val="00A5610C"/>
    <w:rsid w:val="00A563E4"/>
    <w:rsid w:val="00A578FB"/>
    <w:rsid w:val="00A57B0B"/>
    <w:rsid w:val="00A60528"/>
    <w:rsid w:val="00A607F1"/>
    <w:rsid w:val="00A6147B"/>
    <w:rsid w:val="00A61624"/>
    <w:rsid w:val="00A6218E"/>
    <w:rsid w:val="00A62AF2"/>
    <w:rsid w:val="00A62E29"/>
    <w:rsid w:val="00A6319C"/>
    <w:rsid w:val="00A63224"/>
    <w:rsid w:val="00A63250"/>
    <w:rsid w:val="00A64546"/>
    <w:rsid w:val="00A64E75"/>
    <w:rsid w:val="00A64FF0"/>
    <w:rsid w:val="00A654C8"/>
    <w:rsid w:val="00A65D7F"/>
    <w:rsid w:val="00A6648B"/>
    <w:rsid w:val="00A67172"/>
    <w:rsid w:val="00A702A0"/>
    <w:rsid w:val="00A704AE"/>
    <w:rsid w:val="00A707C5"/>
    <w:rsid w:val="00A70DF8"/>
    <w:rsid w:val="00A7113D"/>
    <w:rsid w:val="00A712D7"/>
    <w:rsid w:val="00A724D5"/>
    <w:rsid w:val="00A73701"/>
    <w:rsid w:val="00A73708"/>
    <w:rsid w:val="00A7389F"/>
    <w:rsid w:val="00A743F8"/>
    <w:rsid w:val="00A7467D"/>
    <w:rsid w:val="00A7558B"/>
    <w:rsid w:val="00A767D6"/>
    <w:rsid w:val="00A76EA6"/>
    <w:rsid w:val="00A80D1E"/>
    <w:rsid w:val="00A81B89"/>
    <w:rsid w:val="00A821A9"/>
    <w:rsid w:val="00A82A93"/>
    <w:rsid w:val="00A8343B"/>
    <w:rsid w:val="00A8352E"/>
    <w:rsid w:val="00A84AEF"/>
    <w:rsid w:val="00A84ECD"/>
    <w:rsid w:val="00A86396"/>
    <w:rsid w:val="00A8680B"/>
    <w:rsid w:val="00A87D99"/>
    <w:rsid w:val="00A87F76"/>
    <w:rsid w:val="00A905E4"/>
    <w:rsid w:val="00A90651"/>
    <w:rsid w:val="00A909D1"/>
    <w:rsid w:val="00A90D1F"/>
    <w:rsid w:val="00A911DC"/>
    <w:rsid w:val="00A91418"/>
    <w:rsid w:val="00A914E8"/>
    <w:rsid w:val="00A9161A"/>
    <w:rsid w:val="00A91C85"/>
    <w:rsid w:val="00A92A87"/>
    <w:rsid w:val="00A92DE3"/>
    <w:rsid w:val="00A93CE8"/>
    <w:rsid w:val="00A940E6"/>
    <w:rsid w:val="00A94622"/>
    <w:rsid w:val="00A946EE"/>
    <w:rsid w:val="00A94A8C"/>
    <w:rsid w:val="00A94B39"/>
    <w:rsid w:val="00A94F55"/>
    <w:rsid w:val="00A950F6"/>
    <w:rsid w:val="00A95203"/>
    <w:rsid w:val="00A9541A"/>
    <w:rsid w:val="00A96F47"/>
    <w:rsid w:val="00A971CD"/>
    <w:rsid w:val="00A971D7"/>
    <w:rsid w:val="00A972FB"/>
    <w:rsid w:val="00AA00B4"/>
    <w:rsid w:val="00AA075A"/>
    <w:rsid w:val="00AA084F"/>
    <w:rsid w:val="00AA0EDD"/>
    <w:rsid w:val="00AA131B"/>
    <w:rsid w:val="00AA1478"/>
    <w:rsid w:val="00AA185E"/>
    <w:rsid w:val="00AA2131"/>
    <w:rsid w:val="00AA364F"/>
    <w:rsid w:val="00AA437D"/>
    <w:rsid w:val="00AA4B4C"/>
    <w:rsid w:val="00AA4EA2"/>
    <w:rsid w:val="00AA5497"/>
    <w:rsid w:val="00AA587E"/>
    <w:rsid w:val="00AA66B5"/>
    <w:rsid w:val="00AA695D"/>
    <w:rsid w:val="00AB04D2"/>
    <w:rsid w:val="00AB05A6"/>
    <w:rsid w:val="00AB1A33"/>
    <w:rsid w:val="00AB24E7"/>
    <w:rsid w:val="00AB32DD"/>
    <w:rsid w:val="00AB343D"/>
    <w:rsid w:val="00AB3D7C"/>
    <w:rsid w:val="00AB3E99"/>
    <w:rsid w:val="00AB3F4E"/>
    <w:rsid w:val="00AB4FFE"/>
    <w:rsid w:val="00AB5374"/>
    <w:rsid w:val="00AB5ABF"/>
    <w:rsid w:val="00AB626D"/>
    <w:rsid w:val="00AB627D"/>
    <w:rsid w:val="00AB63CC"/>
    <w:rsid w:val="00AB686F"/>
    <w:rsid w:val="00AB73D0"/>
    <w:rsid w:val="00AB786E"/>
    <w:rsid w:val="00AB7EDC"/>
    <w:rsid w:val="00AC08E3"/>
    <w:rsid w:val="00AC1A70"/>
    <w:rsid w:val="00AC1AFE"/>
    <w:rsid w:val="00AC20B4"/>
    <w:rsid w:val="00AC22E2"/>
    <w:rsid w:val="00AC230F"/>
    <w:rsid w:val="00AC2470"/>
    <w:rsid w:val="00AC29B6"/>
    <w:rsid w:val="00AC2B8F"/>
    <w:rsid w:val="00AC2C6D"/>
    <w:rsid w:val="00AC30D3"/>
    <w:rsid w:val="00AC30F4"/>
    <w:rsid w:val="00AC35E6"/>
    <w:rsid w:val="00AC37CE"/>
    <w:rsid w:val="00AC3867"/>
    <w:rsid w:val="00AC3F99"/>
    <w:rsid w:val="00AC4274"/>
    <w:rsid w:val="00AC4520"/>
    <w:rsid w:val="00AC4979"/>
    <w:rsid w:val="00AC5162"/>
    <w:rsid w:val="00AC556B"/>
    <w:rsid w:val="00AC5CE9"/>
    <w:rsid w:val="00AC5E17"/>
    <w:rsid w:val="00AC5EB8"/>
    <w:rsid w:val="00AC5EE0"/>
    <w:rsid w:val="00AD0243"/>
    <w:rsid w:val="00AD04BD"/>
    <w:rsid w:val="00AD0548"/>
    <w:rsid w:val="00AD0732"/>
    <w:rsid w:val="00AD0857"/>
    <w:rsid w:val="00AD0E02"/>
    <w:rsid w:val="00AD1247"/>
    <w:rsid w:val="00AD1629"/>
    <w:rsid w:val="00AD1765"/>
    <w:rsid w:val="00AD1C3C"/>
    <w:rsid w:val="00AD267B"/>
    <w:rsid w:val="00AD5446"/>
    <w:rsid w:val="00AD560B"/>
    <w:rsid w:val="00AD6DD2"/>
    <w:rsid w:val="00AD72F7"/>
    <w:rsid w:val="00AE05C6"/>
    <w:rsid w:val="00AE0964"/>
    <w:rsid w:val="00AE12E3"/>
    <w:rsid w:val="00AE145B"/>
    <w:rsid w:val="00AE1F54"/>
    <w:rsid w:val="00AE3B35"/>
    <w:rsid w:val="00AE44F2"/>
    <w:rsid w:val="00AE4B02"/>
    <w:rsid w:val="00AE4B79"/>
    <w:rsid w:val="00AE50F6"/>
    <w:rsid w:val="00AE542E"/>
    <w:rsid w:val="00AE5CBA"/>
    <w:rsid w:val="00AE6027"/>
    <w:rsid w:val="00AE64ED"/>
    <w:rsid w:val="00AE64FE"/>
    <w:rsid w:val="00AE6829"/>
    <w:rsid w:val="00AE7288"/>
    <w:rsid w:val="00AE7A3E"/>
    <w:rsid w:val="00AF0A39"/>
    <w:rsid w:val="00AF0D9E"/>
    <w:rsid w:val="00AF1299"/>
    <w:rsid w:val="00AF249C"/>
    <w:rsid w:val="00AF2F7E"/>
    <w:rsid w:val="00AF434C"/>
    <w:rsid w:val="00AF4382"/>
    <w:rsid w:val="00AF4E49"/>
    <w:rsid w:val="00AF528F"/>
    <w:rsid w:val="00AF554F"/>
    <w:rsid w:val="00AF56B7"/>
    <w:rsid w:val="00AF5947"/>
    <w:rsid w:val="00AF6181"/>
    <w:rsid w:val="00AF62BD"/>
    <w:rsid w:val="00AF66B3"/>
    <w:rsid w:val="00AF6F67"/>
    <w:rsid w:val="00AF7259"/>
    <w:rsid w:val="00B00B60"/>
    <w:rsid w:val="00B01116"/>
    <w:rsid w:val="00B0183B"/>
    <w:rsid w:val="00B01CCF"/>
    <w:rsid w:val="00B020D4"/>
    <w:rsid w:val="00B0387A"/>
    <w:rsid w:val="00B0388B"/>
    <w:rsid w:val="00B03C85"/>
    <w:rsid w:val="00B040EB"/>
    <w:rsid w:val="00B04A49"/>
    <w:rsid w:val="00B05C35"/>
    <w:rsid w:val="00B06407"/>
    <w:rsid w:val="00B067AC"/>
    <w:rsid w:val="00B06A99"/>
    <w:rsid w:val="00B070FF"/>
    <w:rsid w:val="00B0793D"/>
    <w:rsid w:val="00B10207"/>
    <w:rsid w:val="00B10AC7"/>
    <w:rsid w:val="00B118F6"/>
    <w:rsid w:val="00B11923"/>
    <w:rsid w:val="00B11F28"/>
    <w:rsid w:val="00B1377C"/>
    <w:rsid w:val="00B140B4"/>
    <w:rsid w:val="00B14236"/>
    <w:rsid w:val="00B14647"/>
    <w:rsid w:val="00B149FD"/>
    <w:rsid w:val="00B14C55"/>
    <w:rsid w:val="00B15F73"/>
    <w:rsid w:val="00B16224"/>
    <w:rsid w:val="00B168CA"/>
    <w:rsid w:val="00B17838"/>
    <w:rsid w:val="00B179FA"/>
    <w:rsid w:val="00B206D6"/>
    <w:rsid w:val="00B20AEB"/>
    <w:rsid w:val="00B218AF"/>
    <w:rsid w:val="00B22715"/>
    <w:rsid w:val="00B22AE3"/>
    <w:rsid w:val="00B2350B"/>
    <w:rsid w:val="00B23DB2"/>
    <w:rsid w:val="00B24BB9"/>
    <w:rsid w:val="00B24E08"/>
    <w:rsid w:val="00B252AF"/>
    <w:rsid w:val="00B25E8C"/>
    <w:rsid w:val="00B25E9A"/>
    <w:rsid w:val="00B263CB"/>
    <w:rsid w:val="00B26CEC"/>
    <w:rsid w:val="00B27ACB"/>
    <w:rsid w:val="00B27F18"/>
    <w:rsid w:val="00B3057A"/>
    <w:rsid w:val="00B30787"/>
    <w:rsid w:val="00B31E74"/>
    <w:rsid w:val="00B31FA6"/>
    <w:rsid w:val="00B3261D"/>
    <w:rsid w:val="00B32F12"/>
    <w:rsid w:val="00B33629"/>
    <w:rsid w:val="00B33790"/>
    <w:rsid w:val="00B344F1"/>
    <w:rsid w:val="00B346E3"/>
    <w:rsid w:val="00B34D19"/>
    <w:rsid w:val="00B358EC"/>
    <w:rsid w:val="00B35E94"/>
    <w:rsid w:val="00B37D0A"/>
    <w:rsid w:val="00B4075E"/>
    <w:rsid w:val="00B4154A"/>
    <w:rsid w:val="00B41B9F"/>
    <w:rsid w:val="00B41E6A"/>
    <w:rsid w:val="00B4266E"/>
    <w:rsid w:val="00B42899"/>
    <w:rsid w:val="00B43286"/>
    <w:rsid w:val="00B432BA"/>
    <w:rsid w:val="00B43382"/>
    <w:rsid w:val="00B435DA"/>
    <w:rsid w:val="00B43A88"/>
    <w:rsid w:val="00B43B31"/>
    <w:rsid w:val="00B43CB7"/>
    <w:rsid w:val="00B43D38"/>
    <w:rsid w:val="00B442D0"/>
    <w:rsid w:val="00B44515"/>
    <w:rsid w:val="00B44F9A"/>
    <w:rsid w:val="00B451A5"/>
    <w:rsid w:val="00B45427"/>
    <w:rsid w:val="00B46244"/>
    <w:rsid w:val="00B478E9"/>
    <w:rsid w:val="00B47A3A"/>
    <w:rsid w:val="00B5074D"/>
    <w:rsid w:val="00B51CEA"/>
    <w:rsid w:val="00B51F7E"/>
    <w:rsid w:val="00B52032"/>
    <w:rsid w:val="00B524F4"/>
    <w:rsid w:val="00B5261A"/>
    <w:rsid w:val="00B529A0"/>
    <w:rsid w:val="00B52C9F"/>
    <w:rsid w:val="00B5337A"/>
    <w:rsid w:val="00B53A1E"/>
    <w:rsid w:val="00B53CB3"/>
    <w:rsid w:val="00B53D97"/>
    <w:rsid w:val="00B54CC2"/>
    <w:rsid w:val="00B56925"/>
    <w:rsid w:val="00B56B57"/>
    <w:rsid w:val="00B578DD"/>
    <w:rsid w:val="00B57E9A"/>
    <w:rsid w:val="00B615D9"/>
    <w:rsid w:val="00B61772"/>
    <w:rsid w:val="00B61E21"/>
    <w:rsid w:val="00B629F4"/>
    <w:rsid w:val="00B63BA7"/>
    <w:rsid w:val="00B63BE5"/>
    <w:rsid w:val="00B63D85"/>
    <w:rsid w:val="00B65B72"/>
    <w:rsid w:val="00B65CC8"/>
    <w:rsid w:val="00B66D92"/>
    <w:rsid w:val="00B67157"/>
    <w:rsid w:val="00B671B0"/>
    <w:rsid w:val="00B67B54"/>
    <w:rsid w:val="00B67D1D"/>
    <w:rsid w:val="00B70C33"/>
    <w:rsid w:val="00B70C6D"/>
    <w:rsid w:val="00B71601"/>
    <w:rsid w:val="00B71B79"/>
    <w:rsid w:val="00B71C9C"/>
    <w:rsid w:val="00B71D12"/>
    <w:rsid w:val="00B72108"/>
    <w:rsid w:val="00B724F4"/>
    <w:rsid w:val="00B725C2"/>
    <w:rsid w:val="00B725FD"/>
    <w:rsid w:val="00B72740"/>
    <w:rsid w:val="00B72A05"/>
    <w:rsid w:val="00B73017"/>
    <w:rsid w:val="00B7315A"/>
    <w:rsid w:val="00B73621"/>
    <w:rsid w:val="00B73D10"/>
    <w:rsid w:val="00B74230"/>
    <w:rsid w:val="00B74428"/>
    <w:rsid w:val="00B7447F"/>
    <w:rsid w:val="00B74645"/>
    <w:rsid w:val="00B75403"/>
    <w:rsid w:val="00B758A0"/>
    <w:rsid w:val="00B75D28"/>
    <w:rsid w:val="00B75EFD"/>
    <w:rsid w:val="00B762D1"/>
    <w:rsid w:val="00B8094A"/>
    <w:rsid w:val="00B814E1"/>
    <w:rsid w:val="00B819D1"/>
    <w:rsid w:val="00B82FE5"/>
    <w:rsid w:val="00B8302A"/>
    <w:rsid w:val="00B83465"/>
    <w:rsid w:val="00B84321"/>
    <w:rsid w:val="00B84410"/>
    <w:rsid w:val="00B84FA5"/>
    <w:rsid w:val="00B857E4"/>
    <w:rsid w:val="00B8623E"/>
    <w:rsid w:val="00B862F6"/>
    <w:rsid w:val="00B868F1"/>
    <w:rsid w:val="00B86DE7"/>
    <w:rsid w:val="00B87B15"/>
    <w:rsid w:val="00B87F36"/>
    <w:rsid w:val="00B9018A"/>
    <w:rsid w:val="00B91750"/>
    <w:rsid w:val="00B9178D"/>
    <w:rsid w:val="00B9255A"/>
    <w:rsid w:val="00B93645"/>
    <w:rsid w:val="00B948AC"/>
    <w:rsid w:val="00B94E9A"/>
    <w:rsid w:val="00B9509F"/>
    <w:rsid w:val="00B95456"/>
    <w:rsid w:val="00B957A1"/>
    <w:rsid w:val="00B96643"/>
    <w:rsid w:val="00B96FE5"/>
    <w:rsid w:val="00B97798"/>
    <w:rsid w:val="00BA158F"/>
    <w:rsid w:val="00BA2177"/>
    <w:rsid w:val="00BA31F2"/>
    <w:rsid w:val="00BA336C"/>
    <w:rsid w:val="00BA4A1A"/>
    <w:rsid w:val="00BA4EFE"/>
    <w:rsid w:val="00BA5D03"/>
    <w:rsid w:val="00BA6008"/>
    <w:rsid w:val="00BA6840"/>
    <w:rsid w:val="00BA6F0B"/>
    <w:rsid w:val="00BA6FE9"/>
    <w:rsid w:val="00BA7216"/>
    <w:rsid w:val="00BA7322"/>
    <w:rsid w:val="00BA7531"/>
    <w:rsid w:val="00BA7875"/>
    <w:rsid w:val="00BA7C75"/>
    <w:rsid w:val="00BB04DE"/>
    <w:rsid w:val="00BB0AAA"/>
    <w:rsid w:val="00BB0BEB"/>
    <w:rsid w:val="00BB1902"/>
    <w:rsid w:val="00BB1BCB"/>
    <w:rsid w:val="00BB2384"/>
    <w:rsid w:val="00BB36E9"/>
    <w:rsid w:val="00BB4EF3"/>
    <w:rsid w:val="00BB53E5"/>
    <w:rsid w:val="00BB5DE9"/>
    <w:rsid w:val="00BB6458"/>
    <w:rsid w:val="00BB6E85"/>
    <w:rsid w:val="00BB796B"/>
    <w:rsid w:val="00BC00EE"/>
    <w:rsid w:val="00BC036F"/>
    <w:rsid w:val="00BC04CC"/>
    <w:rsid w:val="00BC2BA9"/>
    <w:rsid w:val="00BC2CA9"/>
    <w:rsid w:val="00BC309B"/>
    <w:rsid w:val="00BC37F5"/>
    <w:rsid w:val="00BC3AD2"/>
    <w:rsid w:val="00BC3FC8"/>
    <w:rsid w:val="00BC46E2"/>
    <w:rsid w:val="00BC560E"/>
    <w:rsid w:val="00BC606F"/>
    <w:rsid w:val="00BC6480"/>
    <w:rsid w:val="00BC65D0"/>
    <w:rsid w:val="00BC6E41"/>
    <w:rsid w:val="00BC7C71"/>
    <w:rsid w:val="00BD0480"/>
    <w:rsid w:val="00BD1852"/>
    <w:rsid w:val="00BD20C6"/>
    <w:rsid w:val="00BD2213"/>
    <w:rsid w:val="00BD2B4A"/>
    <w:rsid w:val="00BD4000"/>
    <w:rsid w:val="00BD40E9"/>
    <w:rsid w:val="00BD42EF"/>
    <w:rsid w:val="00BD4694"/>
    <w:rsid w:val="00BD531B"/>
    <w:rsid w:val="00BD607F"/>
    <w:rsid w:val="00BD69B4"/>
    <w:rsid w:val="00BD6A3C"/>
    <w:rsid w:val="00BD6CFE"/>
    <w:rsid w:val="00BD6DB9"/>
    <w:rsid w:val="00BD7535"/>
    <w:rsid w:val="00BD789B"/>
    <w:rsid w:val="00BD7BAB"/>
    <w:rsid w:val="00BD7E8C"/>
    <w:rsid w:val="00BE14C9"/>
    <w:rsid w:val="00BE2091"/>
    <w:rsid w:val="00BE4172"/>
    <w:rsid w:val="00BE439C"/>
    <w:rsid w:val="00BE4542"/>
    <w:rsid w:val="00BE5117"/>
    <w:rsid w:val="00BE574D"/>
    <w:rsid w:val="00BE5D73"/>
    <w:rsid w:val="00BE669F"/>
    <w:rsid w:val="00BF01DE"/>
    <w:rsid w:val="00BF0CC0"/>
    <w:rsid w:val="00BF0F3E"/>
    <w:rsid w:val="00BF16E3"/>
    <w:rsid w:val="00BF19D5"/>
    <w:rsid w:val="00BF1F24"/>
    <w:rsid w:val="00BF312D"/>
    <w:rsid w:val="00BF3439"/>
    <w:rsid w:val="00BF46E1"/>
    <w:rsid w:val="00BF4BC7"/>
    <w:rsid w:val="00BF4F40"/>
    <w:rsid w:val="00BF588F"/>
    <w:rsid w:val="00BF67F5"/>
    <w:rsid w:val="00BF6AC2"/>
    <w:rsid w:val="00BF7E24"/>
    <w:rsid w:val="00C0117D"/>
    <w:rsid w:val="00C011EC"/>
    <w:rsid w:val="00C01C4C"/>
    <w:rsid w:val="00C01E1D"/>
    <w:rsid w:val="00C01ED2"/>
    <w:rsid w:val="00C02555"/>
    <w:rsid w:val="00C02A63"/>
    <w:rsid w:val="00C02BDF"/>
    <w:rsid w:val="00C02CBD"/>
    <w:rsid w:val="00C02EF8"/>
    <w:rsid w:val="00C03299"/>
    <w:rsid w:val="00C045C9"/>
    <w:rsid w:val="00C0483A"/>
    <w:rsid w:val="00C04E63"/>
    <w:rsid w:val="00C052C4"/>
    <w:rsid w:val="00C06113"/>
    <w:rsid w:val="00C06CFB"/>
    <w:rsid w:val="00C07800"/>
    <w:rsid w:val="00C079D1"/>
    <w:rsid w:val="00C07A20"/>
    <w:rsid w:val="00C1167B"/>
    <w:rsid w:val="00C11B07"/>
    <w:rsid w:val="00C12F3B"/>
    <w:rsid w:val="00C136B4"/>
    <w:rsid w:val="00C144A5"/>
    <w:rsid w:val="00C14E20"/>
    <w:rsid w:val="00C15785"/>
    <w:rsid w:val="00C16073"/>
    <w:rsid w:val="00C17D3B"/>
    <w:rsid w:val="00C20388"/>
    <w:rsid w:val="00C2067A"/>
    <w:rsid w:val="00C208F7"/>
    <w:rsid w:val="00C20CF5"/>
    <w:rsid w:val="00C213EB"/>
    <w:rsid w:val="00C21D1A"/>
    <w:rsid w:val="00C21D5D"/>
    <w:rsid w:val="00C23439"/>
    <w:rsid w:val="00C23D4B"/>
    <w:rsid w:val="00C241F3"/>
    <w:rsid w:val="00C242B7"/>
    <w:rsid w:val="00C2583A"/>
    <w:rsid w:val="00C261FE"/>
    <w:rsid w:val="00C26445"/>
    <w:rsid w:val="00C26DEF"/>
    <w:rsid w:val="00C27479"/>
    <w:rsid w:val="00C2782F"/>
    <w:rsid w:val="00C27D4A"/>
    <w:rsid w:val="00C30079"/>
    <w:rsid w:val="00C30236"/>
    <w:rsid w:val="00C31B5E"/>
    <w:rsid w:val="00C31DEB"/>
    <w:rsid w:val="00C31FF0"/>
    <w:rsid w:val="00C320E1"/>
    <w:rsid w:val="00C332FE"/>
    <w:rsid w:val="00C33DAF"/>
    <w:rsid w:val="00C34413"/>
    <w:rsid w:val="00C345E0"/>
    <w:rsid w:val="00C34AA2"/>
    <w:rsid w:val="00C35C5B"/>
    <w:rsid w:val="00C36FA1"/>
    <w:rsid w:val="00C37E3F"/>
    <w:rsid w:val="00C430FD"/>
    <w:rsid w:val="00C43955"/>
    <w:rsid w:val="00C43E3D"/>
    <w:rsid w:val="00C4482E"/>
    <w:rsid w:val="00C4562A"/>
    <w:rsid w:val="00C4740D"/>
    <w:rsid w:val="00C47CD3"/>
    <w:rsid w:val="00C50D46"/>
    <w:rsid w:val="00C52480"/>
    <w:rsid w:val="00C524A2"/>
    <w:rsid w:val="00C53DC2"/>
    <w:rsid w:val="00C54073"/>
    <w:rsid w:val="00C54536"/>
    <w:rsid w:val="00C54E5B"/>
    <w:rsid w:val="00C5531C"/>
    <w:rsid w:val="00C55E04"/>
    <w:rsid w:val="00C560C0"/>
    <w:rsid w:val="00C5613E"/>
    <w:rsid w:val="00C5617E"/>
    <w:rsid w:val="00C5621F"/>
    <w:rsid w:val="00C563A3"/>
    <w:rsid w:val="00C56836"/>
    <w:rsid w:val="00C56E20"/>
    <w:rsid w:val="00C57118"/>
    <w:rsid w:val="00C573B7"/>
    <w:rsid w:val="00C57698"/>
    <w:rsid w:val="00C577B0"/>
    <w:rsid w:val="00C57D07"/>
    <w:rsid w:val="00C57E7B"/>
    <w:rsid w:val="00C605E7"/>
    <w:rsid w:val="00C61016"/>
    <w:rsid w:val="00C62136"/>
    <w:rsid w:val="00C62468"/>
    <w:rsid w:val="00C62648"/>
    <w:rsid w:val="00C62951"/>
    <w:rsid w:val="00C62E81"/>
    <w:rsid w:val="00C62F33"/>
    <w:rsid w:val="00C630AB"/>
    <w:rsid w:val="00C63F99"/>
    <w:rsid w:val="00C64978"/>
    <w:rsid w:val="00C64E99"/>
    <w:rsid w:val="00C65058"/>
    <w:rsid w:val="00C66113"/>
    <w:rsid w:val="00C66B07"/>
    <w:rsid w:val="00C66DBD"/>
    <w:rsid w:val="00C674F3"/>
    <w:rsid w:val="00C70C6F"/>
    <w:rsid w:val="00C719D7"/>
    <w:rsid w:val="00C71DB9"/>
    <w:rsid w:val="00C72839"/>
    <w:rsid w:val="00C739CA"/>
    <w:rsid w:val="00C73FAD"/>
    <w:rsid w:val="00C74308"/>
    <w:rsid w:val="00C74D01"/>
    <w:rsid w:val="00C74D4A"/>
    <w:rsid w:val="00C756D2"/>
    <w:rsid w:val="00C7577D"/>
    <w:rsid w:val="00C763AB"/>
    <w:rsid w:val="00C76595"/>
    <w:rsid w:val="00C7713A"/>
    <w:rsid w:val="00C77267"/>
    <w:rsid w:val="00C77BC6"/>
    <w:rsid w:val="00C8088D"/>
    <w:rsid w:val="00C808A5"/>
    <w:rsid w:val="00C80D69"/>
    <w:rsid w:val="00C80E93"/>
    <w:rsid w:val="00C81E53"/>
    <w:rsid w:val="00C829BA"/>
    <w:rsid w:val="00C82EB4"/>
    <w:rsid w:val="00C833D1"/>
    <w:rsid w:val="00C834D6"/>
    <w:rsid w:val="00C8351A"/>
    <w:rsid w:val="00C83A3D"/>
    <w:rsid w:val="00C83AB2"/>
    <w:rsid w:val="00C83DE8"/>
    <w:rsid w:val="00C8432C"/>
    <w:rsid w:val="00C84475"/>
    <w:rsid w:val="00C85623"/>
    <w:rsid w:val="00C867BC"/>
    <w:rsid w:val="00C87671"/>
    <w:rsid w:val="00C91095"/>
    <w:rsid w:val="00C91DE9"/>
    <w:rsid w:val="00C923F3"/>
    <w:rsid w:val="00C925AD"/>
    <w:rsid w:val="00C92803"/>
    <w:rsid w:val="00C9460A"/>
    <w:rsid w:val="00C94701"/>
    <w:rsid w:val="00C9478C"/>
    <w:rsid w:val="00C9572F"/>
    <w:rsid w:val="00C95A34"/>
    <w:rsid w:val="00C96C7A"/>
    <w:rsid w:val="00C96EBD"/>
    <w:rsid w:val="00C979AF"/>
    <w:rsid w:val="00CA1037"/>
    <w:rsid w:val="00CA3847"/>
    <w:rsid w:val="00CA3F7E"/>
    <w:rsid w:val="00CA4132"/>
    <w:rsid w:val="00CA4D01"/>
    <w:rsid w:val="00CA4E80"/>
    <w:rsid w:val="00CA5141"/>
    <w:rsid w:val="00CA6065"/>
    <w:rsid w:val="00CA6459"/>
    <w:rsid w:val="00CA769C"/>
    <w:rsid w:val="00CA7E41"/>
    <w:rsid w:val="00CB0109"/>
    <w:rsid w:val="00CB0742"/>
    <w:rsid w:val="00CB0BFB"/>
    <w:rsid w:val="00CB0C4C"/>
    <w:rsid w:val="00CB10E5"/>
    <w:rsid w:val="00CB161C"/>
    <w:rsid w:val="00CB1837"/>
    <w:rsid w:val="00CB1859"/>
    <w:rsid w:val="00CB1B65"/>
    <w:rsid w:val="00CB1F20"/>
    <w:rsid w:val="00CB2E3B"/>
    <w:rsid w:val="00CB2F7D"/>
    <w:rsid w:val="00CB2FC3"/>
    <w:rsid w:val="00CB3158"/>
    <w:rsid w:val="00CB32A7"/>
    <w:rsid w:val="00CB4428"/>
    <w:rsid w:val="00CB4C78"/>
    <w:rsid w:val="00CB5514"/>
    <w:rsid w:val="00CB616B"/>
    <w:rsid w:val="00CB68EE"/>
    <w:rsid w:val="00CB79F7"/>
    <w:rsid w:val="00CC1230"/>
    <w:rsid w:val="00CC1331"/>
    <w:rsid w:val="00CC2ABC"/>
    <w:rsid w:val="00CC2ED3"/>
    <w:rsid w:val="00CC31A1"/>
    <w:rsid w:val="00CC43F2"/>
    <w:rsid w:val="00CC46B3"/>
    <w:rsid w:val="00CC58B0"/>
    <w:rsid w:val="00CC5CEE"/>
    <w:rsid w:val="00CC5E7B"/>
    <w:rsid w:val="00CC70ED"/>
    <w:rsid w:val="00CC7D70"/>
    <w:rsid w:val="00CD0948"/>
    <w:rsid w:val="00CD0FA9"/>
    <w:rsid w:val="00CD102B"/>
    <w:rsid w:val="00CD1B45"/>
    <w:rsid w:val="00CD1B9B"/>
    <w:rsid w:val="00CD2C92"/>
    <w:rsid w:val="00CD4199"/>
    <w:rsid w:val="00CD521D"/>
    <w:rsid w:val="00CD5A8A"/>
    <w:rsid w:val="00CD61B8"/>
    <w:rsid w:val="00CD6661"/>
    <w:rsid w:val="00CD71F5"/>
    <w:rsid w:val="00CD7262"/>
    <w:rsid w:val="00CD7905"/>
    <w:rsid w:val="00CD7FAE"/>
    <w:rsid w:val="00CE06B2"/>
    <w:rsid w:val="00CE0818"/>
    <w:rsid w:val="00CE0A24"/>
    <w:rsid w:val="00CE0EC1"/>
    <w:rsid w:val="00CE0F68"/>
    <w:rsid w:val="00CE138C"/>
    <w:rsid w:val="00CE251D"/>
    <w:rsid w:val="00CE2E06"/>
    <w:rsid w:val="00CE31A8"/>
    <w:rsid w:val="00CE3A91"/>
    <w:rsid w:val="00CE3D59"/>
    <w:rsid w:val="00CE415C"/>
    <w:rsid w:val="00CE464E"/>
    <w:rsid w:val="00CE52C0"/>
    <w:rsid w:val="00CE5A18"/>
    <w:rsid w:val="00CE5DBF"/>
    <w:rsid w:val="00CE6F8B"/>
    <w:rsid w:val="00CE71AC"/>
    <w:rsid w:val="00CE7404"/>
    <w:rsid w:val="00CE7428"/>
    <w:rsid w:val="00CE7CB4"/>
    <w:rsid w:val="00CF0471"/>
    <w:rsid w:val="00CF173F"/>
    <w:rsid w:val="00CF1A03"/>
    <w:rsid w:val="00CF1F72"/>
    <w:rsid w:val="00CF2009"/>
    <w:rsid w:val="00CF23A9"/>
    <w:rsid w:val="00CF2535"/>
    <w:rsid w:val="00CF26BF"/>
    <w:rsid w:val="00CF29CC"/>
    <w:rsid w:val="00CF4C69"/>
    <w:rsid w:val="00CF5055"/>
    <w:rsid w:val="00CF51C8"/>
    <w:rsid w:val="00CF5267"/>
    <w:rsid w:val="00CF5A3E"/>
    <w:rsid w:val="00CF5B2F"/>
    <w:rsid w:val="00CF5DFF"/>
    <w:rsid w:val="00CF686D"/>
    <w:rsid w:val="00CF6C25"/>
    <w:rsid w:val="00CF6D34"/>
    <w:rsid w:val="00CF6D6F"/>
    <w:rsid w:val="00CF7332"/>
    <w:rsid w:val="00CF770C"/>
    <w:rsid w:val="00CF796B"/>
    <w:rsid w:val="00D01104"/>
    <w:rsid w:val="00D01F17"/>
    <w:rsid w:val="00D02EE0"/>
    <w:rsid w:val="00D040B0"/>
    <w:rsid w:val="00D05955"/>
    <w:rsid w:val="00D05B37"/>
    <w:rsid w:val="00D06416"/>
    <w:rsid w:val="00D0684F"/>
    <w:rsid w:val="00D07740"/>
    <w:rsid w:val="00D10402"/>
    <w:rsid w:val="00D10595"/>
    <w:rsid w:val="00D108ED"/>
    <w:rsid w:val="00D116C1"/>
    <w:rsid w:val="00D12553"/>
    <w:rsid w:val="00D12623"/>
    <w:rsid w:val="00D12C16"/>
    <w:rsid w:val="00D12EE3"/>
    <w:rsid w:val="00D1326E"/>
    <w:rsid w:val="00D13363"/>
    <w:rsid w:val="00D137B2"/>
    <w:rsid w:val="00D13894"/>
    <w:rsid w:val="00D13C96"/>
    <w:rsid w:val="00D140CE"/>
    <w:rsid w:val="00D14204"/>
    <w:rsid w:val="00D14307"/>
    <w:rsid w:val="00D15503"/>
    <w:rsid w:val="00D160D6"/>
    <w:rsid w:val="00D165A1"/>
    <w:rsid w:val="00D16BFA"/>
    <w:rsid w:val="00D17D83"/>
    <w:rsid w:val="00D20501"/>
    <w:rsid w:val="00D20EFA"/>
    <w:rsid w:val="00D20FD8"/>
    <w:rsid w:val="00D21126"/>
    <w:rsid w:val="00D216F1"/>
    <w:rsid w:val="00D2223C"/>
    <w:rsid w:val="00D22393"/>
    <w:rsid w:val="00D2300C"/>
    <w:rsid w:val="00D23586"/>
    <w:rsid w:val="00D23E1E"/>
    <w:rsid w:val="00D24A25"/>
    <w:rsid w:val="00D258A4"/>
    <w:rsid w:val="00D25F85"/>
    <w:rsid w:val="00D26202"/>
    <w:rsid w:val="00D266DD"/>
    <w:rsid w:val="00D2684C"/>
    <w:rsid w:val="00D268D3"/>
    <w:rsid w:val="00D26911"/>
    <w:rsid w:val="00D26EDF"/>
    <w:rsid w:val="00D27312"/>
    <w:rsid w:val="00D27DAA"/>
    <w:rsid w:val="00D30147"/>
    <w:rsid w:val="00D3070B"/>
    <w:rsid w:val="00D317DC"/>
    <w:rsid w:val="00D31E2B"/>
    <w:rsid w:val="00D3249F"/>
    <w:rsid w:val="00D32A1C"/>
    <w:rsid w:val="00D33168"/>
    <w:rsid w:val="00D33B0F"/>
    <w:rsid w:val="00D345DB"/>
    <w:rsid w:val="00D34ED7"/>
    <w:rsid w:val="00D34F93"/>
    <w:rsid w:val="00D35A75"/>
    <w:rsid w:val="00D35F0F"/>
    <w:rsid w:val="00D36788"/>
    <w:rsid w:val="00D36A4B"/>
    <w:rsid w:val="00D36E82"/>
    <w:rsid w:val="00D37AF4"/>
    <w:rsid w:val="00D37B3A"/>
    <w:rsid w:val="00D4045C"/>
    <w:rsid w:val="00D40588"/>
    <w:rsid w:val="00D40690"/>
    <w:rsid w:val="00D406F3"/>
    <w:rsid w:val="00D4075F"/>
    <w:rsid w:val="00D40BD1"/>
    <w:rsid w:val="00D41483"/>
    <w:rsid w:val="00D415EE"/>
    <w:rsid w:val="00D415F7"/>
    <w:rsid w:val="00D419C0"/>
    <w:rsid w:val="00D432E6"/>
    <w:rsid w:val="00D4428C"/>
    <w:rsid w:val="00D44F4C"/>
    <w:rsid w:val="00D44F4F"/>
    <w:rsid w:val="00D467AD"/>
    <w:rsid w:val="00D46CDE"/>
    <w:rsid w:val="00D47921"/>
    <w:rsid w:val="00D47B46"/>
    <w:rsid w:val="00D47E92"/>
    <w:rsid w:val="00D50048"/>
    <w:rsid w:val="00D501DC"/>
    <w:rsid w:val="00D51926"/>
    <w:rsid w:val="00D51E32"/>
    <w:rsid w:val="00D5211B"/>
    <w:rsid w:val="00D52497"/>
    <w:rsid w:val="00D5290A"/>
    <w:rsid w:val="00D52F3B"/>
    <w:rsid w:val="00D52F91"/>
    <w:rsid w:val="00D53400"/>
    <w:rsid w:val="00D5350E"/>
    <w:rsid w:val="00D535BC"/>
    <w:rsid w:val="00D53E94"/>
    <w:rsid w:val="00D5543D"/>
    <w:rsid w:val="00D56EC0"/>
    <w:rsid w:val="00D57B99"/>
    <w:rsid w:val="00D57C5E"/>
    <w:rsid w:val="00D60064"/>
    <w:rsid w:val="00D60273"/>
    <w:rsid w:val="00D60576"/>
    <w:rsid w:val="00D61B45"/>
    <w:rsid w:val="00D61D8B"/>
    <w:rsid w:val="00D6216E"/>
    <w:rsid w:val="00D629FF"/>
    <w:rsid w:val="00D62E10"/>
    <w:rsid w:val="00D63832"/>
    <w:rsid w:val="00D63CEC"/>
    <w:rsid w:val="00D63E18"/>
    <w:rsid w:val="00D64B27"/>
    <w:rsid w:val="00D64DB0"/>
    <w:rsid w:val="00D65E22"/>
    <w:rsid w:val="00D66362"/>
    <w:rsid w:val="00D66534"/>
    <w:rsid w:val="00D6691E"/>
    <w:rsid w:val="00D67C72"/>
    <w:rsid w:val="00D7046B"/>
    <w:rsid w:val="00D70555"/>
    <w:rsid w:val="00D706AC"/>
    <w:rsid w:val="00D708CD"/>
    <w:rsid w:val="00D72173"/>
    <w:rsid w:val="00D73302"/>
    <w:rsid w:val="00D74002"/>
    <w:rsid w:val="00D740BE"/>
    <w:rsid w:val="00D74B03"/>
    <w:rsid w:val="00D74D0B"/>
    <w:rsid w:val="00D75920"/>
    <w:rsid w:val="00D75C4F"/>
    <w:rsid w:val="00D75C5C"/>
    <w:rsid w:val="00D75CBD"/>
    <w:rsid w:val="00D75E77"/>
    <w:rsid w:val="00D7605C"/>
    <w:rsid w:val="00D7638E"/>
    <w:rsid w:val="00D76BCF"/>
    <w:rsid w:val="00D77530"/>
    <w:rsid w:val="00D7764F"/>
    <w:rsid w:val="00D77A5A"/>
    <w:rsid w:val="00D77D21"/>
    <w:rsid w:val="00D816C7"/>
    <w:rsid w:val="00D81B59"/>
    <w:rsid w:val="00D81E78"/>
    <w:rsid w:val="00D82D12"/>
    <w:rsid w:val="00D82E96"/>
    <w:rsid w:val="00D83192"/>
    <w:rsid w:val="00D83C92"/>
    <w:rsid w:val="00D83F96"/>
    <w:rsid w:val="00D8441F"/>
    <w:rsid w:val="00D84953"/>
    <w:rsid w:val="00D851FC"/>
    <w:rsid w:val="00D870DE"/>
    <w:rsid w:val="00D87442"/>
    <w:rsid w:val="00D87D03"/>
    <w:rsid w:val="00D9049A"/>
    <w:rsid w:val="00D9111C"/>
    <w:rsid w:val="00D9133C"/>
    <w:rsid w:val="00D91617"/>
    <w:rsid w:val="00D91749"/>
    <w:rsid w:val="00D91794"/>
    <w:rsid w:val="00D91CB8"/>
    <w:rsid w:val="00D920AF"/>
    <w:rsid w:val="00D92D1C"/>
    <w:rsid w:val="00D93AFA"/>
    <w:rsid w:val="00D93B3B"/>
    <w:rsid w:val="00D93DA3"/>
    <w:rsid w:val="00D94672"/>
    <w:rsid w:val="00D94FBD"/>
    <w:rsid w:val="00D95132"/>
    <w:rsid w:val="00D95630"/>
    <w:rsid w:val="00D958A8"/>
    <w:rsid w:val="00D95CB1"/>
    <w:rsid w:val="00D96122"/>
    <w:rsid w:val="00D966DA"/>
    <w:rsid w:val="00D97149"/>
    <w:rsid w:val="00D97D6D"/>
    <w:rsid w:val="00DA0E92"/>
    <w:rsid w:val="00DA2027"/>
    <w:rsid w:val="00DA2DDC"/>
    <w:rsid w:val="00DA34FD"/>
    <w:rsid w:val="00DA35D6"/>
    <w:rsid w:val="00DA3992"/>
    <w:rsid w:val="00DA3F9F"/>
    <w:rsid w:val="00DA412E"/>
    <w:rsid w:val="00DA4B80"/>
    <w:rsid w:val="00DA4EC1"/>
    <w:rsid w:val="00DA4FEC"/>
    <w:rsid w:val="00DA5976"/>
    <w:rsid w:val="00DA6330"/>
    <w:rsid w:val="00DA66D8"/>
    <w:rsid w:val="00DA6C39"/>
    <w:rsid w:val="00DA6E72"/>
    <w:rsid w:val="00DB005E"/>
    <w:rsid w:val="00DB27A1"/>
    <w:rsid w:val="00DB284F"/>
    <w:rsid w:val="00DB29F7"/>
    <w:rsid w:val="00DB2C7E"/>
    <w:rsid w:val="00DB2CC3"/>
    <w:rsid w:val="00DB32EC"/>
    <w:rsid w:val="00DB3E87"/>
    <w:rsid w:val="00DB53B0"/>
    <w:rsid w:val="00DB7039"/>
    <w:rsid w:val="00DB7095"/>
    <w:rsid w:val="00DC011C"/>
    <w:rsid w:val="00DC07FC"/>
    <w:rsid w:val="00DC0D77"/>
    <w:rsid w:val="00DC1741"/>
    <w:rsid w:val="00DC18EF"/>
    <w:rsid w:val="00DC1B96"/>
    <w:rsid w:val="00DC1CC9"/>
    <w:rsid w:val="00DC2569"/>
    <w:rsid w:val="00DC2A56"/>
    <w:rsid w:val="00DC2C50"/>
    <w:rsid w:val="00DC31BB"/>
    <w:rsid w:val="00DC31CB"/>
    <w:rsid w:val="00DC35CA"/>
    <w:rsid w:val="00DC3F58"/>
    <w:rsid w:val="00DC40A7"/>
    <w:rsid w:val="00DC42AD"/>
    <w:rsid w:val="00DC47D6"/>
    <w:rsid w:val="00DC4CA5"/>
    <w:rsid w:val="00DC5069"/>
    <w:rsid w:val="00DC51BB"/>
    <w:rsid w:val="00DC5311"/>
    <w:rsid w:val="00DC5941"/>
    <w:rsid w:val="00DC6094"/>
    <w:rsid w:val="00DD0097"/>
    <w:rsid w:val="00DD00B5"/>
    <w:rsid w:val="00DD07AB"/>
    <w:rsid w:val="00DD2973"/>
    <w:rsid w:val="00DD3075"/>
    <w:rsid w:val="00DD31E2"/>
    <w:rsid w:val="00DD341A"/>
    <w:rsid w:val="00DD3714"/>
    <w:rsid w:val="00DD48D8"/>
    <w:rsid w:val="00DD575E"/>
    <w:rsid w:val="00DD589A"/>
    <w:rsid w:val="00DD6B53"/>
    <w:rsid w:val="00DD76DD"/>
    <w:rsid w:val="00DD777B"/>
    <w:rsid w:val="00DD7855"/>
    <w:rsid w:val="00DE052F"/>
    <w:rsid w:val="00DE155D"/>
    <w:rsid w:val="00DE1CF5"/>
    <w:rsid w:val="00DE271A"/>
    <w:rsid w:val="00DE286A"/>
    <w:rsid w:val="00DE29BD"/>
    <w:rsid w:val="00DE2DE2"/>
    <w:rsid w:val="00DE360D"/>
    <w:rsid w:val="00DE470D"/>
    <w:rsid w:val="00DE58C7"/>
    <w:rsid w:val="00DE5C8C"/>
    <w:rsid w:val="00DE6AD9"/>
    <w:rsid w:val="00DE7764"/>
    <w:rsid w:val="00DE7939"/>
    <w:rsid w:val="00DE7BAA"/>
    <w:rsid w:val="00DE7C05"/>
    <w:rsid w:val="00DF0BDC"/>
    <w:rsid w:val="00DF1710"/>
    <w:rsid w:val="00DF24F2"/>
    <w:rsid w:val="00DF2596"/>
    <w:rsid w:val="00DF281D"/>
    <w:rsid w:val="00DF3696"/>
    <w:rsid w:val="00DF36AE"/>
    <w:rsid w:val="00DF3776"/>
    <w:rsid w:val="00DF3C9B"/>
    <w:rsid w:val="00DF4B14"/>
    <w:rsid w:val="00DF4FCC"/>
    <w:rsid w:val="00DF53FD"/>
    <w:rsid w:val="00DF6057"/>
    <w:rsid w:val="00DF6426"/>
    <w:rsid w:val="00DF6866"/>
    <w:rsid w:val="00DF71A2"/>
    <w:rsid w:val="00DF75E4"/>
    <w:rsid w:val="00DF7D2F"/>
    <w:rsid w:val="00DF7DC2"/>
    <w:rsid w:val="00E01386"/>
    <w:rsid w:val="00E01605"/>
    <w:rsid w:val="00E0197C"/>
    <w:rsid w:val="00E033E6"/>
    <w:rsid w:val="00E03A0C"/>
    <w:rsid w:val="00E03C3C"/>
    <w:rsid w:val="00E04A31"/>
    <w:rsid w:val="00E05197"/>
    <w:rsid w:val="00E053D3"/>
    <w:rsid w:val="00E05984"/>
    <w:rsid w:val="00E05D18"/>
    <w:rsid w:val="00E06415"/>
    <w:rsid w:val="00E06FD7"/>
    <w:rsid w:val="00E0777E"/>
    <w:rsid w:val="00E102E5"/>
    <w:rsid w:val="00E107B9"/>
    <w:rsid w:val="00E10EB9"/>
    <w:rsid w:val="00E11066"/>
    <w:rsid w:val="00E11D2C"/>
    <w:rsid w:val="00E11ED9"/>
    <w:rsid w:val="00E145B7"/>
    <w:rsid w:val="00E16B06"/>
    <w:rsid w:val="00E1766A"/>
    <w:rsid w:val="00E1784F"/>
    <w:rsid w:val="00E20147"/>
    <w:rsid w:val="00E20D89"/>
    <w:rsid w:val="00E21595"/>
    <w:rsid w:val="00E21890"/>
    <w:rsid w:val="00E218FD"/>
    <w:rsid w:val="00E22924"/>
    <w:rsid w:val="00E231FD"/>
    <w:rsid w:val="00E23925"/>
    <w:rsid w:val="00E239B0"/>
    <w:rsid w:val="00E23BBC"/>
    <w:rsid w:val="00E24608"/>
    <w:rsid w:val="00E24FB8"/>
    <w:rsid w:val="00E254FB"/>
    <w:rsid w:val="00E255E6"/>
    <w:rsid w:val="00E26139"/>
    <w:rsid w:val="00E26C6D"/>
    <w:rsid w:val="00E26F11"/>
    <w:rsid w:val="00E27474"/>
    <w:rsid w:val="00E27837"/>
    <w:rsid w:val="00E279EB"/>
    <w:rsid w:val="00E303DA"/>
    <w:rsid w:val="00E30CD3"/>
    <w:rsid w:val="00E30F12"/>
    <w:rsid w:val="00E31DAC"/>
    <w:rsid w:val="00E31E1F"/>
    <w:rsid w:val="00E341B4"/>
    <w:rsid w:val="00E347CB"/>
    <w:rsid w:val="00E35A5B"/>
    <w:rsid w:val="00E3613B"/>
    <w:rsid w:val="00E3655D"/>
    <w:rsid w:val="00E3674F"/>
    <w:rsid w:val="00E367C9"/>
    <w:rsid w:val="00E3693D"/>
    <w:rsid w:val="00E36A78"/>
    <w:rsid w:val="00E36D24"/>
    <w:rsid w:val="00E377F7"/>
    <w:rsid w:val="00E37D14"/>
    <w:rsid w:val="00E37FC4"/>
    <w:rsid w:val="00E40050"/>
    <w:rsid w:val="00E40173"/>
    <w:rsid w:val="00E40D24"/>
    <w:rsid w:val="00E412E9"/>
    <w:rsid w:val="00E4186C"/>
    <w:rsid w:val="00E41AE6"/>
    <w:rsid w:val="00E41CEE"/>
    <w:rsid w:val="00E41E2A"/>
    <w:rsid w:val="00E42308"/>
    <w:rsid w:val="00E42BFC"/>
    <w:rsid w:val="00E435F8"/>
    <w:rsid w:val="00E43607"/>
    <w:rsid w:val="00E4420E"/>
    <w:rsid w:val="00E4436F"/>
    <w:rsid w:val="00E44AE9"/>
    <w:rsid w:val="00E45214"/>
    <w:rsid w:val="00E45493"/>
    <w:rsid w:val="00E45792"/>
    <w:rsid w:val="00E45B23"/>
    <w:rsid w:val="00E45BEC"/>
    <w:rsid w:val="00E4628C"/>
    <w:rsid w:val="00E47181"/>
    <w:rsid w:val="00E47365"/>
    <w:rsid w:val="00E51487"/>
    <w:rsid w:val="00E537FE"/>
    <w:rsid w:val="00E53BD8"/>
    <w:rsid w:val="00E54E2E"/>
    <w:rsid w:val="00E55506"/>
    <w:rsid w:val="00E5581D"/>
    <w:rsid w:val="00E558F6"/>
    <w:rsid w:val="00E5591E"/>
    <w:rsid w:val="00E560F2"/>
    <w:rsid w:val="00E56585"/>
    <w:rsid w:val="00E56776"/>
    <w:rsid w:val="00E5728B"/>
    <w:rsid w:val="00E57EE2"/>
    <w:rsid w:val="00E57FD9"/>
    <w:rsid w:val="00E60103"/>
    <w:rsid w:val="00E604A8"/>
    <w:rsid w:val="00E61BF8"/>
    <w:rsid w:val="00E61CCC"/>
    <w:rsid w:val="00E621A7"/>
    <w:rsid w:val="00E62643"/>
    <w:rsid w:val="00E63FFE"/>
    <w:rsid w:val="00E658DB"/>
    <w:rsid w:val="00E65A52"/>
    <w:rsid w:val="00E662AA"/>
    <w:rsid w:val="00E664EB"/>
    <w:rsid w:val="00E700B5"/>
    <w:rsid w:val="00E70368"/>
    <w:rsid w:val="00E70ADC"/>
    <w:rsid w:val="00E716F7"/>
    <w:rsid w:val="00E7239A"/>
    <w:rsid w:val="00E72BEF"/>
    <w:rsid w:val="00E739E4"/>
    <w:rsid w:val="00E74D9F"/>
    <w:rsid w:val="00E75722"/>
    <w:rsid w:val="00E75D3E"/>
    <w:rsid w:val="00E75EC7"/>
    <w:rsid w:val="00E7723A"/>
    <w:rsid w:val="00E7792D"/>
    <w:rsid w:val="00E84DCE"/>
    <w:rsid w:val="00E85127"/>
    <w:rsid w:val="00E855D6"/>
    <w:rsid w:val="00E86CC5"/>
    <w:rsid w:val="00E87078"/>
    <w:rsid w:val="00E901FB"/>
    <w:rsid w:val="00E90C0B"/>
    <w:rsid w:val="00E90ECB"/>
    <w:rsid w:val="00E91A33"/>
    <w:rsid w:val="00E934F7"/>
    <w:rsid w:val="00E96342"/>
    <w:rsid w:val="00E97B8E"/>
    <w:rsid w:val="00EA00CA"/>
    <w:rsid w:val="00EA00F9"/>
    <w:rsid w:val="00EA01FC"/>
    <w:rsid w:val="00EA0E3A"/>
    <w:rsid w:val="00EA1C4B"/>
    <w:rsid w:val="00EA2BE8"/>
    <w:rsid w:val="00EA33E5"/>
    <w:rsid w:val="00EA4AAA"/>
    <w:rsid w:val="00EA4C00"/>
    <w:rsid w:val="00EA5980"/>
    <w:rsid w:val="00EA5BC0"/>
    <w:rsid w:val="00EA64D3"/>
    <w:rsid w:val="00EA6D85"/>
    <w:rsid w:val="00EA78C9"/>
    <w:rsid w:val="00EB05A2"/>
    <w:rsid w:val="00EB082A"/>
    <w:rsid w:val="00EB1153"/>
    <w:rsid w:val="00EB1604"/>
    <w:rsid w:val="00EB339B"/>
    <w:rsid w:val="00EB34CF"/>
    <w:rsid w:val="00EB41C5"/>
    <w:rsid w:val="00EB47B8"/>
    <w:rsid w:val="00EB5657"/>
    <w:rsid w:val="00EB5ABC"/>
    <w:rsid w:val="00EB5B6A"/>
    <w:rsid w:val="00EB61F6"/>
    <w:rsid w:val="00EB6931"/>
    <w:rsid w:val="00EB7AB5"/>
    <w:rsid w:val="00EC0AD6"/>
    <w:rsid w:val="00EC120B"/>
    <w:rsid w:val="00EC12A9"/>
    <w:rsid w:val="00EC3D14"/>
    <w:rsid w:val="00EC4633"/>
    <w:rsid w:val="00EC5386"/>
    <w:rsid w:val="00EC5CE6"/>
    <w:rsid w:val="00EC7C57"/>
    <w:rsid w:val="00EC7DCA"/>
    <w:rsid w:val="00EC7FB7"/>
    <w:rsid w:val="00ED02CB"/>
    <w:rsid w:val="00ED1D11"/>
    <w:rsid w:val="00ED1F4C"/>
    <w:rsid w:val="00ED2E71"/>
    <w:rsid w:val="00ED34F7"/>
    <w:rsid w:val="00ED475C"/>
    <w:rsid w:val="00ED4D77"/>
    <w:rsid w:val="00ED59C0"/>
    <w:rsid w:val="00ED5BA8"/>
    <w:rsid w:val="00ED6040"/>
    <w:rsid w:val="00ED64AB"/>
    <w:rsid w:val="00ED6B6D"/>
    <w:rsid w:val="00ED6F95"/>
    <w:rsid w:val="00ED78C7"/>
    <w:rsid w:val="00ED7BD1"/>
    <w:rsid w:val="00ED7C11"/>
    <w:rsid w:val="00ED7F6E"/>
    <w:rsid w:val="00EE089C"/>
    <w:rsid w:val="00EE0AD9"/>
    <w:rsid w:val="00EE10D2"/>
    <w:rsid w:val="00EE312C"/>
    <w:rsid w:val="00EE31F6"/>
    <w:rsid w:val="00EE3678"/>
    <w:rsid w:val="00EE37EE"/>
    <w:rsid w:val="00EE4F3C"/>
    <w:rsid w:val="00EE521D"/>
    <w:rsid w:val="00EE5975"/>
    <w:rsid w:val="00EE5C17"/>
    <w:rsid w:val="00EE6221"/>
    <w:rsid w:val="00EE7A53"/>
    <w:rsid w:val="00EF0077"/>
    <w:rsid w:val="00EF0DE7"/>
    <w:rsid w:val="00EF0EBC"/>
    <w:rsid w:val="00EF0F43"/>
    <w:rsid w:val="00EF11A6"/>
    <w:rsid w:val="00EF1472"/>
    <w:rsid w:val="00EF1A5F"/>
    <w:rsid w:val="00EF1D8E"/>
    <w:rsid w:val="00EF2490"/>
    <w:rsid w:val="00EF2BE3"/>
    <w:rsid w:val="00EF2CD3"/>
    <w:rsid w:val="00EF2D01"/>
    <w:rsid w:val="00EF33E6"/>
    <w:rsid w:val="00EF3DF8"/>
    <w:rsid w:val="00EF4A90"/>
    <w:rsid w:val="00EF4F24"/>
    <w:rsid w:val="00EF5DDA"/>
    <w:rsid w:val="00EF74D5"/>
    <w:rsid w:val="00EF7FF3"/>
    <w:rsid w:val="00F0030F"/>
    <w:rsid w:val="00F003AA"/>
    <w:rsid w:val="00F00499"/>
    <w:rsid w:val="00F00A4A"/>
    <w:rsid w:val="00F0189D"/>
    <w:rsid w:val="00F018AE"/>
    <w:rsid w:val="00F019C0"/>
    <w:rsid w:val="00F02701"/>
    <w:rsid w:val="00F03E32"/>
    <w:rsid w:val="00F04249"/>
    <w:rsid w:val="00F05376"/>
    <w:rsid w:val="00F053D1"/>
    <w:rsid w:val="00F07B57"/>
    <w:rsid w:val="00F07B64"/>
    <w:rsid w:val="00F10CD2"/>
    <w:rsid w:val="00F12021"/>
    <w:rsid w:val="00F12A31"/>
    <w:rsid w:val="00F13C1C"/>
    <w:rsid w:val="00F1417C"/>
    <w:rsid w:val="00F1427E"/>
    <w:rsid w:val="00F14291"/>
    <w:rsid w:val="00F14DC5"/>
    <w:rsid w:val="00F15FBF"/>
    <w:rsid w:val="00F16EE0"/>
    <w:rsid w:val="00F17049"/>
    <w:rsid w:val="00F17390"/>
    <w:rsid w:val="00F17392"/>
    <w:rsid w:val="00F17BD2"/>
    <w:rsid w:val="00F206E5"/>
    <w:rsid w:val="00F215BB"/>
    <w:rsid w:val="00F21844"/>
    <w:rsid w:val="00F22279"/>
    <w:rsid w:val="00F22B51"/>
    <w:rsid w:val="00F23742"/>
    <w:rsid w:val="00F237C8"/>
    <w:rsid w:val="00F23B75"/>
    <w:rsid w:val="00F2475A"/>
    <w:rsid w:val="00F25200"/>
    <w:rsid w:val="00F25D1B"/>
    <w:rsid w:val="00F25ED0"/>
    <w:rsid w:val="00F26256"/>
    <w:rsid w:val="00F262D1"/>
    <w:rsid w:val="00F26A95"/>
    <w:rsid w:val="00F2701C"/>
    <w:rsid w:val="00F2787A"/>
    <w:rsid w:val="00F30323"/>
    <w:rsid w:val="00F30EEB"/>
    <w:rsid w:val="00F31BD9"/>
    <w:rsid w:val="00F336CD"/>
    <w:rsid w:val="00F34F9B"/>
    <w:rsid w:val="00F3580F"/>
    <w:rsid w:val="00F369CF"/>
    <w:rsid w:val="00F408C3"/>
    <w:rsid w:val="00F40B89"/>
    <w:rsid w:val="00F40EE9"/>
    <w:rsid w:val="00F4133A"/>
    <w:rsid w:val="00F41AF2"/>
    <w:rsid w:val="00F43CBE"/>
    <w:rsid w:val="00F440B1"/>
    <w:rsid w:val="00F44348"/>
    <w:rsid w:val="00F445FE"/>
    <w:rsid w:val="00F4471A"/>
    <w:rsid w:val="00F44FA4"/>
    <w:rsid w:val="00F45C43"/>
    <w:rsid w:val="00F46B52"/>
    <w:rsid w:val="00F46C79"/>
    <w:rsid w:val="00F50089"/>
    <w:rsid w:val="00F500B9"/>
    <w:rsid w:val="00F505EC"/>
    <w:rsid w:val="00F50638"/>
    <w:rsid w:val="00F508B4"/>
    <w:rsid w:val="00F51614"/>
    <w:rsid w:val="00F51977"/>
    <w:rsid w:val="00F52CA6"/>
    <w:rsid w:val="00F53A83"/>
    <w:rsid w:val="00F53AB5"/>
    <w:rsid w:val="00F54F2C"/>
    <w:rsid w:val="00F55443"/>
    <w:rsid w:val="00F55C81"/>
    <w:rsid w:val="00F56358"/>
    <w:rsid w:val="00F563A9"/>
    <w:rsid w:val="00F574B5"/>
    <w:rsid w:val="00F57613"/>
    <w:rsid w:val="00F57712"/>
    <w:rsid w:val="00F604E7"/>
    <w:rsid w:val="00F619AA"/>
    <w:rsid w:val="00F61B15"/>
    <w:rsid w:val="00F61B55"/>
    <w:rsid w:val="00F6230D"/>
    <w:rsid w:val="00F625E7"/>
    <w:rsid w:val="00F6273E"/>
    <w:rsid w:val="00F62796"/>
    <w:rsid w:val="00F62F51"/>
    <w:rsid w:val="00F64253"/>
    <w:rsid w:val="00F6443C"/>
    <w:rsid w:val="00F64C92"/>
    <w:rsid w:val="00F6518F"/>
    <w:rsid w:val="00F65329"/>
    <w:rsid w:val="00F6569C"/>
    <w:rsid w:val="00F65E84"/>
    <w:rsid w:val="00F670B0"/>
    <w:rsid w:val="00F67718"/>
    <w:rsid w:val="00F70E34"/>
    <w:rsid w:val="00F70E9B"/>
    <w:rsid w:val="00F71189"/>
    <w:rsid w:val="00F71601"/>
    <w:rsid w:val="00F7219E"/>
    <w:rsid w:val="00F725A3"/>
    <w:rsid w:val="00F725B9"/>
    <w:rsid w:val="00F72D0F"/>
    <w:rsid w:val="00F72FD8"/>
    <w:rsid w:val="00F73754"/>
    <w:rsid w:val="00F74187"/>
    <w:rsid w:val="00F74C44"/>
    <w:rsid w:val="00F74C98"/>
    <w:rsid w:val="00F74E2F"/>
    <w:rsid w:val="00F75B0E"/>
    <w:rsid w:val="00F75BEE"/>
    <w:rsid w:val="00F762FF"/>
    <w:rsid w:val="00F76938"/>
    <w:rsid w:val="00F76C03"/>
    <w:rsid w:val="00F77376"/>
    <w:rsid w:val="00F77D5E"/>
    <w:rsid w:val="00F806D7"/>
    <w:rsid w:val="00F80850"/>
    <w:rsid w:val="00F8154E"/>
    <w:rsid w:val="00F82955"/>
    <w:rsid w:val="00F83270"/>
    <w:rsid w:val="00F838E1"/>
    <w:rsid w:val="00F842F6"/>
    <w:rsid w:val="00F84701"/>
    <w:rsid w:val="00F84ECE"/>
    <w:rsid w:val="00F84EEE"/>
    <w:rsid w:val="00F8580A"/>
    <w:rsid w:val="00F859F8"/>
    <w:rsid w:val="00F86260"/>
    <w:rsid w:val="00F8754B"/>
    <w:rsid w:val="00F87B12"/>
    <w:rsid w:val="00F90459"/>
    <w:rsid w:val="00F920B7"/>
    <w:rsid w:val="00F92294"/>
    <w:rsid w:val="00F92EC5"/>
    <w:rsid w:val="00F93111"/>
    <w:rsid w:val="00F934D8"/>
    <w:rsid w:val="00F93F91"/>
    <w:rsid w:val="00F93FAF"/>
    <w:rsid w:val="00F94271"/>
    <w:rsid w:val="00F943A5"/>
    <w:rsid w:val="00F950CB"/>
    <w:rsid w:val="00F9517A"/>
    <w:rsid w:val="00F9537D"/>
    <w:rsid w:val="00F953D7"/>
    <w:rsid w:val="00F95BEA"/>
    <w:rsid w:val="00F95FB7"/>
    <w:rsid w:val="00F96322"/>
    <w:rsid w:val="00F965B2"/>
    <w:rsid w:val="00F96F55"/>
    <w:rsid w:val="00F9712B"/>
    <w:rsid w:val="00F9727F"/>
    <w:rsid w:val="00F97A98"/>
    <w:rsid w:val="00F97F0F"/>
    <w:rsid w:val="00F97F69"/>
    <w:rsid w:val="00FA069C"/>
    <w:rsid w:val="00FA0BB1"/>
    <w:rsid w:val="00FA2532"/>
    <w:rsid w:val="00FA29E8"/>
    <w:rsid w:val="00FA3902"/>
    <w:rsid w:val="00FA3912"/>
    <w:rsid w:val="00FA3D50"/>
    <w:rsid w:val="00FA481F"/>
    <w:rsid w:val="00FA5612"/>
    <w:rsid w:val="00FA5C4B"/>
    <w:rsid w:val="00FA5D3D"/>
    <w:rsid w:val="00FA5FCA"/>
    <w:rsid w:val="00FA64CF"/>
    <w:rsid w:val="00FA7182"/>
    <w:rsid w:val="00FA7A14"/>
    <w:rsid w:val="00FA7C0C"/>
    <w:rsid w:val="00FB0341"/>
    <w:rsid w:val="00FB073D"/>
    <w:rsid w:val="00FB27CA"/>
    <w:rsid w:val="00FB2F5F"/>
    <w:rsid w:val="00FB2F9D"/>
    <w:rsid w:val="00FB3063"/>
    <w:rsid w:val="00FB32FD"/>
    <w:rsid w:val="00FB3EAC"/>
    <w:rsid w:val="00FB4285"/>
    <w:rsid w:val="00FB4E95"/>
    <w:rsid w:val="00FB4F4F"/>
    <w:rsid w:val="00FB5950"/>
    <w:rsid w:val="00FB5CB2"/>
    <w:rsid w:val="00FB7C74"/>
    <w:rsid w:val="00FC052E"/>
    <w:rsid w:val="00FC059C"/>
    <w:rsid w:val="00FC0B7B"/>
    <w:rsid w:val="00FC0B99"/>
    <w:rsid w:val="00FC10C1"/>
    <w:rsid w:val="00FC148F"/>
    <w:rsid w:val="00FC1708"/>
    <w:rsid w:val="00FC1735"/>
    <w:rsid w:val="00FC31F9"/>
    <w:rsid w:val="00FC4004"/>
    <w:rsid w:val="00FC44BF"/>
    <w:rsid w:val="00FC5444"/>
    <w:rsid w:val="00FC65B7"/>
    <w:rsid w:val="00FC6FAE"/>
    <w:rsid w:val="00FC73E0"/>
    <w:rsid w:val="00FC7724"/>
    <w:rsid w:val="00FD0045"/>
    <w:rsid w:val="00FD0733"/>
    <w:rsid w:val="00FD0BB1"/>
    <w:rsid w:val="00FD14F9"/>
    <w:rsid w:val="00FD15D6"/>
    <w:rsid w:val="00FD17E8"/>
    <w:rsid w:val="00FD18B7"/>
    <w:rsid w:val="00FD1F42"/>
    <w:rsid w:val="00FD26D4"/>
    <w:rsid w:val="00FD278A"/>
    <w:rsid w:val="00FD284C"/>
    <w:rsid w:val="00FD3268"/>
    <w:rsid w:val="00FD337C"/>
    <w:rsid w:val="00FD36EA"/>
    <w:rsid w:val="00FD39A1"/>
    <w:rsid w:val="00FD40E7"/>
    <w:rsid w:val="00FD4ECC"/>
    <w:rsid w:val="00FD58AC"/>
    <w:rsid w:val="00FD58BE"/>
    <w:rsid w:val="00FD5F4A"/>
    <w:rsid w:val="00FD6F11"/>
    <w:rsid w:val="00FD6FD9"/>
    <w:rsid w:val="00FD705C"/>
    <w:rsid w:val="00FD7638"/>
    <w:rsid w:val="00FE089D"/>
    <w:rsid w:val="00FE0E3B"/>
    <w:rsid w:val="00FE1046"/>
    <w:rsid w:val="00FE1744"/>
    <w:rsid w:val="00FE22FA"/>
    <w:rsid w:val="00FE2BA8"/>
    <w:rsid w:val="00FE2F01"/>
    <w:rsid w:val="00FE3723"/>
    <w:rsid w:val="00FE38B0"/>
    <w:rsid w:val="00FE3EEC"/>
    <w:rsid w:val="00FE41B8"/>
    <w:rsid w:val="00FE4C1D"/>
    <w:rsid w:val="00FE54B0"/>
    <w:rsid w:val="00FE5831"/>
    <w:rsid w:val="00FE5A88"/>
    <w:rsid w:val="00FE60DE"/>
    <w:rsid w:val="00FE6ABC"/>
    <w:rsid w:val="00FE6ACA"/>
    <w:rsid w:val="00FE7503"/>
    <w:rsid w:val="00FE7DE0"/>
    <w:rsid w:val="00FF080B"/>
    <w:rsid w:val="00FF0ABC"/>
    <w:rsid w:val="00FF1306"/>
    <w:rsid w:val="00FF147F"/>
    <w:rsid w:val="00FF183E"/>
    <w:rsid w:val="00FF1862"/>
    <w:rsid w:val="00FF1BC7"/>
    <w:rsid w:val="00FF1C1B"/>
    <w:rsid w:val="00FF24D2"/>
    <w:rsid w:val="00FF3418"/>
    <w:rsid w:val="00FF4DEA"/>
    <w:rsid w:val="00FF4E88"/>
    <w:rsid w:val="00FF51CA"/>
    <w:rsid w:val="00FF608A"/>
    <w:rsid w:val="00FF6289"/>
    <w:rsid w:val="00FF68FA"/>
    <w:rsid w:val="00FF6BEC"/>
    <w:rsid w:val="00FF7014"/>
    <w:rsid w:val="00FF74C4"/>
    <w:rsid w:val="00FF7BBE"/>
    <w:rsid w:val="01675889"/>
    <w:rsid w:val="019E8601"/>
    <w:rsid w:val="01A411EB"/>
    <w:rsid w:val="01F493A8"/>
    <w:rsid w:val="02020222"/>
    <w:rsid w:val="025EC1AC"/>
    <w:rsid w:val="0264B870"/>
    <w:rsid w:val="02A308DC"/>
    <w:rsid w:val="02DC9CB8"/>
    <w:rsid w:val="03174F72"/>
    <w:rsid w:val="03226CD2"/>
    <w:rsid w:val="033A5662"/>
    <w:rsid w:val="035D161B"/>
    <w:rsid w:val="0395F2D5"/>
    <w:rsid w:val="04122326"/>
    <w:rsid w:val="0455E28C"/>
    <w:rsid w:val="045EFF6F"/>
    <w:rsid w:val="04ABEBC8"/>
    <w:rsid w:val="053D3D1F"/>
    <w:rsid w:val="059D94B0"/>
    <w:rsid w:val="05A9464B"/>
    <w:rsid w:val="05EF1842"/>
    <w:rsid w:val="05F55E4F"/>
    <w:rsid w:val="0637545B"/>
    <w:rsid w:val="06B6E861"/>
    <w:rsid w:val="06C70E0A"/>
    <w:rsid w:val="07D6F7EA"/>
    <w:rsid w:val="07E42E9A"/>
    <w:rsid w:val="080033F0"/>
    <w:rsid w:val="086467F0"/>
    <w:rsid w:val="089FB641"/>
    <w:rsid w:val="0998BC04"/>
    <w:rsid w:val="099CCFFD"/>
    <w:rsid w:val="0AE7AE9D"/>
    <w:rsid w:val="0BD31D8B"/>
    <w:rsid w:val="0C90E427"/>
    <w:rsid w:val="0D5893A9"/>
    <w:rsid w:val="0E238150"/>
    <w:rsid w:val="0EBA1E1B"/>
    <w:rsid w:val="0F01387C"/>
    <w:rsid w:val="0F9002EB"/>
    <w:rsid w:val="0F98D150"/>
    <w:rsid w:val="0FA1F763"/>
    <w:rsid w:val="0FB106D5"/>
    <w:rsid w:val="0FE99D39"/>
    <w:rsid w:val="0FF3575C"/>
    <w:rsid w:val="10A96326"/>
    <w:rsid w:val="11053EC8"/>
    <w:rsid w:val="1136DF02"/>
    <w:rsid w:val="114B395D"/>
    <w:rsid w:val="11589395"/>
    <w:rsid w:val="11AA8D33"/>
    <w:rsid w:val="11E53447"/>
    <w:rsid w:val="12289CF5"/>
    <w:rsid w:val="12D9852F"/>
    <w:rsid w:val="13002711"/>
    <w:rsid w:val="135FF651"/>
    <w:rsid w:val="13A23A3D"/>
    <w:rsid w:val="13DCC4EF"/>
    <w:rsid w:val="13EEC2ED"/>
    <w:rsid w:val="13F3DD0B"/>
    <w:rsid w:val="13FFD72D"/>
    <w:rsid w:val="1431E877"/>
    <w:rsid w:val="145C80AC"/>
    <w:rsid w:val="14C65455"/>
    <w:rsid w:val="14D805B7"/>
    <w:rsid w:val="151C3D67"/>
    <w:rsid w:val="159FC44B"/>
    <w:rsid w:val="15DF768F"/>
    <w:rsid w:val="167E7831"/>
    <w:rsid w:val="1684122C"/>
    <w:rsid w:val="16923288"/>
    <w:rsid w:val="172073A2"/>
    <w:rsid w:val="17AD0948"/>
    <w:rsid w:val="180D92E4"/>
    <w:rsid w:val="197694A8"/>
    <w:rsid w:val="198E285F"/>
    <w:rsid w:val="19938E28"/>
    <w:rsid w:val="19BC2CD9"/>
    <w:rsid w:val="19D187D3"/>
    <w:rsid w:val="1A0D9B49"/>
    <w:rsid w:val="1AC49AFC"/>
    <w:rsid w:val="1ADDEF0F"/>
    <w:rsid w:val="1B6D9131"/>
    <w:rsid w:val="1B94A4FE"/>
    <w:rsid w:val="1B979742"/>
    <w:rsid w:val="1C112BD9"/>
    <w:rsid w:val="1C354D04"/>
    <w:rsid w:val="1C5785AB"/>
    <w:rsid w:val="1C6AF1E2"/>
    <w:rsid w:val="1CC5A253"/>
    <w:rsid w:val="1D096192"/>
    <w:rsid w:val="1DB2B799"/>
    <w:rsid w:val="1DD04C26"/>
    <w:rsid w:val="1E0B9DFA"/>
    <w:rsid w:val="1EA32C07"/>
    <w:rsid w:val="1EA56E77"/>
    <w:rsid w:val="1F0BB668"/>
    <w:rsid w:val="1F3D21FD"/>
    <w:rsid w:val="1F438C6E"/>
    <w:rsid w:val="1F537117"/>
    <w:rsid w:val="1F79792E"/>
    <w:rsid w:val="1FC63AE8"/>
    <w:rsid w:val="1FCEFC15"/>
    <w:rsid w:val="1FD4382A"/>
    <w:rsid w:val="1FF24558"/>
    <w:rsid w:val="20410254"/>
    <w:rsid w:val="2084CA53"/>
    <w:rsid w:val="216C0F60"/>
    <w:rsid w:val="21825B07"/>
    <w:rsid w:val="21E666CE"/>
    <w:rsid w:val="228B11D9"/>
    <w:rsid w:val="22D42A3D"/>
    <w:rsid w:val="232D2049"/>
    <w:rsid w:val="233C8861"/>
    <w:rsid w:val="23FE0875"/>
    <w:rsid w:val="24777408"/>
    <w:rsid w:val="249A321B"/>
    <w:rsid w:val="252DAAC9"/>
    <w:rsid w:val="2543C69A"/>
    <w:rsid w:val="254E3342"/>
    <w:rsid w:val="26367634"/>
    <w:rsid w:val="268CC0C6"/>
    <w:rsid w:val="2697A683"/>
    <w:rsid w:val="26DAE37A"/>
    <w:rsid w:val="272D0229"/>
    <w:rsid w:val="276D157B"/>
    <w:rsid w:val="27D25006"/>
    <w:rsid w:val="2876D580"/>
    <w:rsid w:val="28AE868D"/>
    <w:rsid w:val="28BC101D"/>
    <w:rsid w:val="28D2736F"/>
    <w:rsid w:val="2970ADC9"/>
    <w:rsid w:val="29961560"/>
    <w:rsid w:val="29A26C55"/>
    <w:rsid w:val="29D134EB"/>
    <w:rsid w:val="2A93DB11"/>
    <w:rsid w:val="2AAFB0C2"/>
    <w:rsid w:val="2ABB06B4"/>
    <w:rsid w:val="2B3C9989"/>
    <w:rsid w:val="2B869CE8"/>
    <w:rsid w:val="2C37F398"/>
    <w:rsid w:val="2C7F318D"/>
    <w:rsid w:val="2C81DE47"/>
    <w:rsid w:val="2D1CCACC"/>
    <w:rsid w:val="2D5D9350"/>
    <w:rsid w:val="2E1C3E32"/>
    <w:rsid w:val="2E2C7D5D"/>
    <w:rsid w:val="2E3AB453"/>
    <w:rsid w:val="2EFB49CB"/>
    <w:rsid w:val="2F1B3579"/>
    <w:rsid w:val="2F9FF08C"/>
    <w:rsid w:val="30596CA4"/>
    <w:rsid w:val="305CA816"/>
    <w:rsid w:val="30969627"/>
    <w:rsid w:val="30A8D8B0"/>
    <w:rsid w:val="30C201EA"/>
    <w:rsid w:val="3105E4CB"/>
    <w:rsid w:val="313EA25D"/>
    <w:rsid w:val="31719EEE"/>
    <w:rsid w:val="31A864F3"/>
    <w:rsid w:val="3201C02F"/>
    <w:rsid w:val="32138EC6"/>
    <w:rsid w:val="32574686"/>
    <w:rsid w:val="32EBC9B7"/>
    <w:rsid w:val="32F47E6D"/>
    <w:rsid w:val="34A417DF"/>
    <w:rsid w:val="350CA3E3"/>
    <w:rsid w:val="35C25944"/>
    <w:rsid w:val="35E3C825"/>
    <w:rsid w:val="367FDAD4"/>
    <w:rsid w:val="37790187"/>
    <w:rsid w:val="383DBA0E"/>
    <w:rsid w:val="38A60002"/>
    <w:rsid w:val="38EC2C19"/>
    <w:rsid w:val="3A35FCB6"/>
    <w:rsid w:val="3A4E8346"/>
    <w:rsid w:val="3A9B8BE3"/>
    <w:rsid w:val="3ACDA8EA"/>
    <w:rsid w:val="3B4CDC7F"/>
    <w:rsid w:val="3BC9AEA2"/>
    <w:rsid w:val="3C0DAC6C"/>
    <w:rsid w:val="3C62B377"/>
    <w:rsid w:val="3C7A4F68"/>
    <w:rsid w:val="3D22B27F"/>
    <w:rsid w:val="3D71E30C"/>
    <w:rsid w:val="3D78DE69"/>
    <w:rsid w:val="3DE987B8"/>
    <w:rsid w:val="3DEAEE9E"/>
    <w:rsid w:val="3E85E0E8"/>
    <w:rsid w:val="3EAD08C8"/>
    <w:rsid w:val="3EB7ACFF"/>
    <w:rsid w:val="3EF884A8"/>
    <w:rsid w:val="3F0062D7"/>
    <w:rsid w:val="3F0406AF"/>
    <w:rsid w:val="3FC9BD0E"/>
    <w:rsid w:val="400F59CD"/>
    <w:rsid w:val="4094DEBC"/>
    <w:rsid w:val="40D98775"/>
    <w:rsid w:val="40DB0CB1"/>
    <w:rsid w:val="412C7550"/>
    <w:rsid w:val="4135B447"/>
    <w:rsid w:val="41CBF6EF"/>
    <w:rsid w:val="42040777"/>
    <w:rsid w:val="42110F40"/>
    <w:rsid w:val="42492E3A"/>
    <w:rsid w:val="429B7B23"/>
    <w:rsid w:val="42C074E8"/>
    <w:rsid w:val="42D19345"/>
    <w:rsid w:val="437EB6F7"/>
    <w:rsid w:val="459C4652"/>
    <w:rsid w:val="45DC145D"/>
    <w:rsid w:val="464A56F4"/>
    <w:rsid w:val="46695B42"/>
    <w:rsid w:val="46EBD89D"/>
    <w:rsid w:val="46F2E8C9"/>
    <w:rsid w:val="475751B5"/>
    <w:rsid w:val="47E62755"/>
    <w:rsid w:val="480AD0D2"/>
    <w:rsid w:val="48583309"/>
    <w:rsid w:val="489D16FC"/>
    <w:rsid w:val="48DFAF86"/>
    <w:rsid w:val="48EAFF93"/>
    <w:rsid w:val="49BBD2AD"/>
    <w:rsid w:val="4AD1E694"/>
    <w:rsid w:val="4B0A8FEA"/>
    <w:rsid w:val="4BB43A91"/>
    <w:rsid w:val="4C939AE9"/>
    <w:rsid w:val="4CFFFC04"/>
    <w:rsid w:val="4D8E4CF0"/>
    <w:rsid w:val="4DE85FE2"/>
    <w:rsid w:val="4E025E41"/>
    <w:rsid w:val="4E342E3D"/>
    <w:rsid w:val="4FC078A8"/>
    <w:rsid w:val="511F05A6"/>
    <w:rsid w:val="51E63CE7"/>
    <w:rsid w:val="51EBEAE0"/>
    <w:rsid w:val="520750A7"/>
    <w:rsid w:val="52160E4C"/>
    <w:rsid w:val="52992A2E"/>
    <w:rsid w:val="52C51E04"/>
    <w:rsid w:val="52FF03D2"/>
    <w:rsid w:val="5321D18D"/>
    <w:rsid w:val="53484724"/>
    <w:rsid w:val="536AA5E9"/>
    <w:rsid w:val="53D4733F"/>
    <w:rsid w:val="547B12AC"/>
    <w:rsid w:val="54B3EC44"/>
    <w:rsid w:val="5508725C"/>
    <w:rsid w:val="55169E1C"/>
    <w:rsid w:val="55180FB8"/>
    <w:rsid w:val="55834FCE"/>
    <w:rsid w:val="559340F2"/>
    <w:rsid w:val="55BF84FA"/>
    <w:rsid w:val="56681C12"/>
    <w:rsid w:val="56B0357C"/>
    <w:rsid w:val="572B9EB1"/>
    <w:rsid w:val="57386303"/>
    <w:rsid w:val="57BC0EF5"/>
    <w:rsid w:val="57CC266F"/>
    <w:rsid w:val="5811AFA8"/>
    <w:rsid w:val="586A5FCB"/>
    <w:rsid w:val="58A685D2"/>
    <w:rsid w:val="58DB44D6"/>
    <w:rsid w:val="58E194C7"/>
    <w:rsid w:val="5911B79F"/>
    <w:rsid w:val="5986079F"/>
    <w:rsid w:val="5992D7B5"/>
    <w:rsid w:val="59AA959E"/>
    <w:rsid w:val="59F74C6F"/>
    <w:rsid w:val="5A04B7BF"/>
    <w:rsid w:val="5BCBEEBD"/>
    <w:rsid w:val="5C3C7580"/>
    <w:rsid w:val="5C64ED80"/>
    <w:rsid w:val="5CD9C958"/>
    <w:rsid w:val="5D3894F5"/>
    <w:rsid w:val="5D595054"/>
    <w:rsid w:val="5D9A69A2"/>
    <w:rsid w:val="5DCF4771"/>
    <w:rsid w:val="5DE6B17E"/>
    <w:rsid w:val="5E6E9DA3"/>
    <w:rsid w:val="5E797FD3"/>
    <w:rsid w:val="5F036B85"/>
    <w:rsid w:val="5F8F3AF7"/>
    <w:rsid w:val="5FA324D2"/>
    <w:rsid w:val="5FB3928E"/>
    <w:rsid w:val="5FE0D4A1"/>
    <w:rsid w:val="601BA8B4"/>
    <w:rsid w:val="60C161E4"/>
    <w:rsid w:val="60E22218"/>
    <w:rsid w:val="6105B5D7"/>
    <w:rsid w:val="61470640"/>
    <w:rsid w:val="6207231B"/>
    <w:rsid w:val="628564E3"/>
    <w:rsid w:val="6298D754"/>
    <w:rsid w:val="62DD688D"/>
    <w:rsid w:val="62FEC19C"/>
    <w:rsid w:val="639EFD4D"/>
    <w:rsid w:val="63AFB311"/>
    <w:rsid w:val="647794B4"/>
    <w:rsid w:val="6479A59B"/>
    <w:rsid w:val="647E1FAD"/>
    <w:rsid w:val="64C43C8A"/>
    <w:rsid w:val="659C4060"/>
    <w:rsid w:val="65BEB440"/>
    <w:rsid w:val="65C5C76F"/>
    <w:rsid w:val="6636625E"/>
    <w:rsid w:val="663F7835"/>
    <w:rsid w:val="668C91F0"/>
    <w:rsid w:val="669E3187"/>
    <w:rsid w:val="66BE7D64"/>
    <w:rsid w:val="67212EF9"/>
    <w:rsid w:val="6774836A"/>
    <w:rsid w:val="682D48CD"/>
    <w:rsid w:val="68E9F3C0"/>
    <w:rsid w:val="68ED097F"/>
    <w:rsid w:val="68F6C9AB"/>
    <w:rsid w:val="6910479E"/>
    <w:rsid w:val="6A61F7E9"/>
    <w:rsid w:val="6A88D9E0"/>
    <w:rsid w:val="6A93B19C"/>
    <w:rsid w:val="6AC898B2"/>
    <w:rsid w:val="6AFDBAA6"/>
    <w:rsid w:val="6B394A4B"/>
    <w:rsid w:val="6B4893F3"/>
    <w:rsid w:val="6BB7B4C9"/>
    <w:rsid w:val="6C4583D3"/>
    <w:rsid w:val="6CCE71A7"/>
    <w:rsid w:val="6D0E0AC6"/>
    <w:rsid w:val="6D53B4CF"/>
    <w:rsid w:val="6D5AAC7C"/>
    <w:rsid w:val="6DD22E73"/>
    <w:rsid w:val="6DD845E1"/>
    <w:rsid w:val="6E1E98F3"/>
    <w:rsid w:val="6E6C13E5"/>
    <w:rsid w:val="6E7368EC"/>
    <w:rsid w:val="6EF8CEE2"/>
    <w:rsid w:val="6F11F73F"/>
    <w:rsid w:val="6F1E36AF"/>
    <w:rsid w:val="6F2F8586"/>
    <w:rsid w:val="6F344678"/>
    <w:rsid w:val="6F371B4B"/>
    <w:rsid w:val="6F4A48EB"/>
    <w:rsid w:val="6F747033"/>
    <w:rsid w:val="6F9A3DA0"/>
    <w:rsid w:val="703EDD22"/>
    <w:rsid w:val="713E1315"/>
    <w:rsid w:val="71B38958"/>
    <w:rsid w:val="7235C2D8"/>
    <w:rsid w:val="72448548"/>
    <w:rsid w:val="7258A6AB"/>
    <w:rsid w:val="72603E9A"/>
    <w:rsid w:val="72CAE9D9"/>
    <w:rsid w:val="72F56364"/>
    <w:rsid w:val="73681586"/>
    <w:rsid w:val="740072D7"/>
    <w:rsid w:val="740365F9"/>
    <w:rsid w:val="747C3AF9"/>
    <w:rsid w:val="756008D7"/>
    <w:rsid w:val="758CD444"/>
    <w:rsid w:val="761EAB16"/>
    <w:rsid w:val="7668E4C2"/>
    <w:rsid w:val="77092651"/>
    <w:rsid w:val="772720BE"/>
    <w:rsid w:val="7884AE58"/>
    <w:rsid w:val="788D449C"/>
    <w:rsid w:val="78D35D42"/>
    <w:rsid w:val="790E0085"/>
    <w:rsid w:val="79291BD7"/>
    <w:rsid w:val="79500F55"/>
    <w:rsid w:val="7953E230"/>
    <w:rsid w:val="796E7B09"/>
    <w:rsid w:val="79713043"/>
    <w:rsid w:val="79C2DF5A"/>
    <w:rsid w:val="79F978D8"/>
    <w:rsid w:val="7A77E9DD"/>
    <w:rsid w:val="7AF0E3A0"/>
    <w:rsid w:val="7AF870E8"/>
    <w:rsid w:val="7BC1055B"/>
    <w:rsid w:val="7C508B3D"/>
    <w:rsid w:val="7D0096EB"/>
    <w:rsid w:val="7D9AE8A4"/>
    <w:rsid w:val="7E8ECF11"/>
    <w:rsid w:val="7EC8B491"/>
    <w:rsid w:val="7F15A729"/>
    <w:rsid w:val="7F52BAAB"/>
    <w:rsid w:val="7FB4F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D36577"/>
  <w15:docId w15:val="{57918B7E-0130-4879-BB90-44A75D5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390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1E7FF5"/>
    <w:pPr>
      <w:keepNext/>
      <w:keepLines/>
      <w:spacing w:after="4" w:line="251" w:lineRule="auto"/>
      <w:ind w:left="10" w:right="76" w:hanging="10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1E7FF5"/>
    <w:pPr>
      <w:keepNext/>
      <w:keepLines/>
      <w:spacing w:line="259" w:lineRule="auto"/>
      <w:ind w:left="11" w:hanging="10"/>
      <w:jc w:val="center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1E7FF5"/>
    <w:pPr>
      <w:keepNext/>
      <w:keepLines/>
      <w:spacing w:after="3" w:line="252" w:lineRule="auto"/>
      <w:ind w:left="11" w:hanging="10"/>
      <w:outlineLvl w:val="2"/>
    </w:pPr>
    <w:rPr>
      <w:rFonts w:ascii="Times New Roman" w:eastAsia="Times New Roman" w:hAnsi="Times New Roman"/>
      <w:b/>
      <w:color w:val="000000"/>
      <w:szCs w:val="22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E63"/>
    <w:pPr>
      <w:keepNext/>
      <w:keepLines/>
      <w:spacing w:before="200" w:after="0" w:line="276" w:lineRule="auto"/>
      <w:ind w:left="216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6E63"/>
    <w:pPr>
      <w:keepNext/>
      <w:keepLines/>
      <w:spacing w:before="200" w:after="0" w:line="276" w:lineRule="auto"/>
      <w:ind w:left="288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6E63"/>
    <w:pPr>
      <w:keepNext/>
      <w:keepLines/>
      <w:spacing w:before="200" w:after="0" w:line="276" w:lineRule="auto"/>
      <w:ind w:left="36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6E63"/>
    <w:pPr>
      <w:keepNext/>
      <w:keepLines/>
      <w:spacing w:before="200" w:after="0" w:line="276" w:lineRule="auto"/>
      <w:ind w:left="432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76E63"/>
    <w:pPr>
      <w:keepNext/>
      <w:keepLines/>
      <w:spacing w:before="200" w:after="0" w:line="276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6E63"/>
    <w:pPr>
      <w:keepNext/>
      <w:keepLines/>
      <w:spacing w:before="200" w:after="0" w:line="276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7FF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1E7FF5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sid w:val="001E7FF5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1">
    <w:name w:val="Table Grid1"/>
    <w:rsid w:val="001E7FF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1E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7FF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FF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7FF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FF5"/>
    <w:pPr>
      <w:ind w:left="720"/>
      <w:contextualSpacing/>
    </w:pPr>
  </w:style>
  <w:style w:type="paragraph" w:styleId="Revision">
    <w:name w:val="Revision"/>
    <w:hidden/>
    <w:uiPriority w:val="99"/>
    <w:rsid w:val="001E7FF5"/>
    <w:rPr>
      <w:rFonts w:cs="Calibri"/>
      <w:color w:val="000000"/>
      <w:sz w:val="22"/>
      <w:szCs w:val="22"/>
    </w:rPr>
  </w:style>
  <w:style w:type="character" w:styleId="Hyperlink">
    <w:name w:val="Hyperlink"/>
    <w:uiPriority w:val="99"/>
    <w:unhideWhenUsed/>
    <w:rsid w:val="003F663C"/>
    <w:rPr>
      <w:color w:val="0000FF"/>
      <w:u w:val="single"/>
    </w:rPr>
  </w:style>
  <w:style w:type="paragraph" w:styleId="NormalWeb">
    <w:name w:val="Normal (Web)"/>
    <w:basedOn w:val="Normal"/>
    <w:unhideWhenUsed/>
    <w:rsid w:val="003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1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3018C"/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11"/>
    <w:rPr>
      <w:rFonts w:cs="Calibri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76E63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76E63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76E6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76E6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76E63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376E63"/>
    <w:rPr>
      <w:rFonts w:ascii="Cambria" w:eastAsia="Times New Roman" w:hAnsi="Cambria"/>
      <w:i/>
      <w:iCs/>
      <w:color w:val="404040"/>
    </w:rPr>
  </w:style>
  <w:style w:type="paragraph" w:customStyle="1" w:styleId="Default">
    <w:name w:val="Default"/>
    <w:rsid w:val="0037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ot1">
    <w:name w:val="spot1"/>
    <w:rsid w:val="00376E63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E63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E63"/>
  </w:style>
  <w:style w:type="character" w:styleId="EndnoteReference">
    <w:name w:val="endnote reference"/>
    <w:uiPriority w:val="99"/>
    <w:semiHidden/>
    <w:unhideWhenUsed/>
    <w:rsid w:val="00376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76E63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6E63"/>
  </w:style>
  <w:style w:type="character" w:styleId="FootnoteReference">
    <w:name w:val="footnote reference"/>
    <w:uiPriority w:val="99"/>
    <w:unhideWhenUsed/>
    <w:rsid w:val="00376E63"/>
    <w:rPr>
      <w:vertAlign w:val="superscript"/>
    </w:rPr>
  </w:style>
  <w:style w:type="character" w:styleId="FollowedHyperlink">
    <w:name w:val="FollowedHyperlink"/>
    <w:rsid w:val="00376E63"/>
    <w:rPr>
      <w:color w:val="954F72"/>
      <w:u w:val="single"/>
    </w:rPr>
  </w:style>
  <w:style w:type="paragraph" w:customStyle="1" w:styleId="Level2">
    <w:name w:val="Level 2"/>
    <w:basedOn w:val="Normal"/>
    <w:rsid w:val="00376E63"/>
    <w:pPr>
      <w:widowControl w:val="0"/>
      <w:autoSpaceDE w:val="0"/>
      <w:autoSpaceDN w:val="0"/>
      <w:adjustRightInd w:val="0"/>
      <w:spacing w:after="0" w:line="240" w:lineRule="auto"/>
      <w:ind w:left="1277" w:hanging="272"/>
      <w:outlineLvl w:val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vel3">
    <w:name w:val="Level 3"/>
    <w:basedOn w:val="Normal"/>
    <w:rsid w:val="00376E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evel4">
    <w:name w:val="Level 4"/>
    <w:basedOn w:val="Normal"/>
    <w:rsid w:val="00376E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evel5">
    <w:name w:val="Level 5"/>
    <w:uiPriority w:val="99"/>
    <w:rsid w:val="00376E63"/>
    <w:pPr>
      <w:widowControl w:val="0"/>
      <w:autoSpaceDE w:val="0"/>
      <w:autoSpaceDN w:val="0"/>
      <w:adjustRightInd w:val="0"/>
      <w:ind w:left="36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e81">
    <w:name w:val="style81"/>
    <w:uiPriority w:val="99"/>
    <w:rsid w:val="00376E63"/>
  </w:style>
  <w:style w:type="table" w:customStyle="1" w:styleId="TableGrid0">
    <w:name w:val="Table Grid0"/>
    <w:basedOn w:val="TableNormal"/>
    <w:uiPriority w:val="39"/>
    <w:rsid w:val="0037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376E6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376E6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rsid w:val="00376E63"/>
  </w:style>
  <w:style w:type="paragraph" w:customStyle="1" w:styleId="TableParagraph">
    <w:name w:val="Table Paragraph"/>
    <w:basedOn w:val="Normal"/>
    <w:uiPriority w:val="1"/>
    <w:qFormat/>
    <w:rsid w:val="00376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376E63"/>
    <w:pPr>
      <w:widowControl w:val="0"/>
    </w:pPr>
    <w:rPr>
      <w:sz w:val="22"/>
      <w:szCs w:val="22"/>
    </w:rPr>
  </w:style>
  <w:style w:type="paragraph" w:customStyle="1" w:styleId="Level1">
    <w:name w:val="Level 1"/>
    <w:basedOn w:val="Normal"/>
    <w:rsid w:val="00376E63"/>
    <w:pPr>
      <w:widowControl w:val="0"/>
      <w:autoSpaceDE w:val="0"/>
      <w:autoSpaceDN w:val="0"/>
      <w:adjustRightInd w:val="0"/>
      <w:spacing w:after="0" w:line="240" w:lineRule="auto"/>
      <w:ind w:left="285" w:hanging="555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qFormat/>
    <w:rsid w:val="00376E63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76E63"/>
  </w:style>
  <w:style w:type="paragraph" w:styleId="BodyText">
    <w:name w:val="Body Text"/>
    <w:basedOn w:val="Normal"/>
    <w:link w:val="BodyTextChar"/>
    <w:uiPriority w:val="1"/>
    <w:qFormat/>
    <w:rsid w:val="00376E63"/>
    <w:pPr>
      <w:spacing w:after="0" w:line="240" w:lineRule="auto"/>
    </w:pPr>
    <w:rPr>
      <w:rFonts w:ascii="Times New Roman" w:eastAsia="Times New Roman" w:hAnsi="Times New Roman" w:cs="Times New Roman"/>
      <w:color w:val="auto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76E63"/>
    <w:rPr>
      <w:rFonts w:ascii="Times New Roman" w:eastAsia="Times New Roman" w:hAnsi="Times New Roman"/>
      <w:sz w:val="18"/>
      <w:szCs w:val="24"/>
    </w:rPr>
  </w:style>
  <w:style w:type="paragraph" w:styleId="Title">
    <w:name w:val="Title"/>
    <w:basedOn w:val="Normal"/>
    <w:link w:val="TitleChar"/>
    <w:qFormat/>
    <w:rsid w:val="00376E63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6E63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76E63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6E63"/>
    <w:rPr>
      <w:rFonts w:ascii="Arial" w:eastAsia="Times New Roman" w:hAnsi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376E6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6E63"/>
    <w:rPr>
      <w:rFonts w:ascii="Times New Roman" w:eastAsia="Times New Roman" w:hAnsi="Times New Roman"/>
      <w:sz w:val="24"/>
      <w:szCs w:val="24"/>
    </w:rPr>
  </w:style>
  <w:style w:type="table" w:customStyle="1" w:styleId="TableGrid100">
    <w:name w:val="Table Grid10"/>
    <w:basedOn w:val="TableNormal"/>
    <w:next w:val="TableGrid0"/>
    <w:rsid w:val="00376E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741462"/>
    <w:pPr>
      <w:spacing w:after="0" w:line="240" w:lineRule="auto"/>
    </w:pPr>
    <w:rPr>
      <w:rFonts w:ascii="Gill Sans MT" w:eastAsiaTheme="minorHAnsi" w:hAnsi="Gill Sans MT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462"/>
    <w:rPr>
      <w:rFonts w:ascii="Gill Sans MT" w:eastAsiaTheme="minorHAnsi" w:hAnsi="Gill Sans MT" w:cs="Calibri"/>
      <w:color w:val="000000"/>
      <w:sz w:val="24"/>
      <w:szCs w:val="21"/>
    </w:rPr>
  </w:style>
  <w:style w:type="character" w:styleId="Emphasis">
    <w:name w:val="Emphasis"/>
    <w:basedOn w:val="DefaultParagraphFont"/>
    <w:uiPriority w:val="20"/>
    <w:qFormat/>
    <w:rsid w:val="00AF7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774D9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254A7D"/>
  </w:style>
  <w:style w:type="paragraph" w:customStyle="1" w:styleId="DarkList-Accent51">
    <w:name w:val="Dark List - Accent 51"/>
    <w:basedOn w:val="Normal"/>
    <w:uiPriority w:val="34"/>
    <w:qFormat/>
    <w:rsid w:val="00254A7D"/>
    <w:pPr>
      <w:ind w:left="720"/>
      <w:contextualSpacing/>
    </w:pPr>
    <w:rPr>
      <w:rFonts w:cs="Times New Roman"/>
      <w:color w:val="auto"/>
    </w:rPr>
  </w:style>
  <w:style w:type="paragraph" w:customStyle="1" w:styleId="MediumGrid3-Accent51">
    <w:name w:val="Medium Grid 3 - Accent 51"/>
    <w:hidden/>
    <w:uiPriority w:val="99"/>
    <w:semiHidden/>
    <w:rsid w:val="00254A7D"/>
    <w:rPr>
      <w:sz w:val="22"/>
      <w:szCs w:val="22"/>
    </w:rPr>
  </w:style>
  <w:style w:type="paragraph" w:customStyle="1" w:styleId="LightGrid-Accent41">
    <w:name w:val="Light Grid - Accent 41"/>
    <w:uiPriority w:val="1"/>
    <w:qFormat/>
    <w:rsid w:val="00254A7D"/>
    <w:rPr>
      <w:sz w:val="22"/>
      <w:szCs w:val="22"/>
    </w:rPr>
  </w:style>
  <w:style w:type="paragraph" w:customStyle="1" w:styleId="LightList-Accent51">
    <w:name w:val="Light List - Accent 51"/>
    <w:basedOn w:val="Normal"/>
    <w:qFormat/>
    <w:rsid w:val="00254A7D"/>
    <w:pPr>
      <w:ind w:left="720"/>
    </w:pPr>
    <w:rPr>
      <w:rFonts w:cs="Times New Roman"/>
      <w:color w:val="auto"/>
    </w:rPr>
  </w:style>
  <w:style w:type="paragraph" w:customStyle="1" w:styleId="LightShading-Accent51">
    <w:name w:val="Light Shading - Accent 51"/>
    <w:hidden/>
    <w:rsid w:val="00254A7D"/>
    <w:rPr>
      <w:sz w:val="22"/>
      <w:szCs w:val="22"/>
    </w:rPr>
  </w:style>
  <w:style w:type="paragraph" w:customStyle="1" w:styleId="ColorfulList-Accent21">
    <w:name w:val="Colorful List - Accent 21"/>
    <w:uiPriority w:val="1"/>
    <w:qFormat/>
    <w:rsid w:val="00254A7D"/>
    <w:pPr>
      <w:widowControl w:val="0"/>
    </w:pPr>
    <w:rPr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254A7D"/>
    <w:pPr>
      <w:spacing w:after="200" w:line="276" w:lineRule="auto"/>
      <w:ind w:left="720"/>
      <w:contextualSpacing/>
    </w:pPr>
    <w:rPr>
      <w:rFonts w:cs="Times New Roman"/>
      <w:color w:val="auto"/>
    </w:rPr>
  </w:style>
  <w:style w:type="paragraph" w:customStyle="1" w:styleId="ColorfulShading-Accent31">
    <w:name w:val="Colorful Shading - Accent 31"/>
    <w:basedOn w:val="Normal"/>
    <w:uiPriority w:val="34"/>
    <w:qFormat/>
    <w:rsid w:val="00254A7D"/>
    <w:pPr>
      <w:ind w:left="720"/>
    </w:pPr>
    <w:rPr>
      <w:rFonts w:cs="Times New Roman"/>
      <w:color w:val="auto"/>
    </w:rPr>
  </w:style>
  <w:style w:type="numbering" w:customStyle="1" w:styleId="NoList11">
    <w:name w:val="No List11"/>
    <w:next w:val="NoList"/>
    <w:uiPriority w:val="99"/>
    <w:semiHidden/>
    <w:unhideWhenUsed/>
    <w:rsid w:val="00254A7D"/>
  </w:style>
  <w:style w:type="character" w:customStyle="1" w:styleId="BalloonTextChar1">
    <w:name w:val="Balloon Text Char1"/>
    <w:uiPriority w:val="99"/>
    <w:semiHidden/>
    <w:rsid w:val="00254A7D"/>
    <w:rPr>
      <w:rFonts w:ascii="Segoe UI" w:hAnsi="Segoe UI" w:cs="Segoe UI"/>
      <w:sz w:val="18"/>
      <w:szCs w:val="18"/>
    </w:rPr>
  </w:style>
  <w:style w:type="numbering" w:customStyle="1" w:styleId="NoList111">
    <w:name w:val="No List111"/>
    <w:next w:val="NoList"/>
    <w:uiPriority w:val="99"/>
    <w:semiHidden/>
    <w:unhideWhenUsed/>
    <w:rsid w:val="00254A7D"/>
  </w:style>
  <w:style w:type="table" w:customStyle="1" w:styleId="TableGrid2">
    <w:name w:val="TableGrid2"/>
    <w:rsid w:val="00254A7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0"/>
    <w:uiPriority w:val="59"/>
    <w:rsid w:val="00254A7D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Grid11"/>
    <w:rsid w:val="00254A7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254A7D"/>
  </w:style>
  <w:style w:type="numbering" w:customStyle="1" w:styleId="NoList11111">
    <w:name w:val="No List11111"/>
    <w:next w:val="NoList"/>
    <w:uiPriority w:val="99"/>
    <w:semiHidden/>
    <w:unhideWhenUsed/>
    <w:rsid w:val="00254A7D"/>
  </w:style>
  <w:style w:type="table" w:customStyle="1" w:styleId="TableGrid111">
    <w:name w:val="Table Grid111"/>
    <w:basedOn w:val="TableNormal"/>
    <w:next w:val="TableGrid0"/>
    <w:rsid w:val="00254A7D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next w:val="PlainText"/>
    <w:uiPriority w:val="99"/>
    <w:semiHidden/>
    <w:unhideWhenUsed/>
    <w:rsid w:val="00254A7D"/>
    <w:pPr>
      <w:spacing w:after="0" w:line="240" w:lineRule="auto"/>
    </w:pPr>
    <w:rPr>
      <w:rFonts w:ascii="Gill Sans MT" w:hAnsi="Gill Sans MT" w:cs="Times New Roman"/>
      <w:sz w:val="24"/>
      <w:szCs w:val="21"/>
      <w:lang w:val="x-none" w:eastAsia="x-none"/>
    </w:rPr>
  </w:style>
  <w:style w:type="character" w:customStyle="1" w:styleId="PlainTextChar1">
    <w:name w:val="Plain Text Char1"/>
    <w:semiHidden/>
    <w:rsid w:val="00254A7D"/>
    <w:rPr>
      <w:rFonts w:ascii="Courier New" w:hAnsi="Courier New"/>
      <w:lang w:val="x-none" w:eastAsia="x-none"/>
    </w:rPr>
  </w:style>
  <w:style w:type="table" w:customStyle="1" w:styleId="TableGrid20">
    <w:name w:val="Table Grid2"/>
    <w:basedOn w:val="TableNormal"/>
    <w:next w:val="TableGrid0"/>
    <w:uiPriority w:val="59"/>
    <w:rsid w:val="00254A7D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54A7D"/>
  </w:style>
  <w:style w:type="table" w:customStyle="1" w:styleId="TableGrid3">
    <w:name w:val="Table Grid3"/>
    <w:basedOn w:val="TableNormal"/>
    <w:next w:val="TableGrid0"/>
    <w:rsid w:val="00254A7D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54A7D"/>
    <w:pPr>
      <w:ind w:left="720"/>
    </w:pPr>
    <w:rPr>
      <w:rFonts w:cs="Times New Roman"/>
      <w:color w:val="auto"/>
    </w:rPr>
  </w:style>
  <w:style w:type="character" w:customStyle="1" w:styleId="A2">
    <w:name w:val="A2"/>
    <w:uiPriority w:val="99"/>
    <w:rsid w:val="00254A7D"/>
    <w:rPr>
      <w:rFonts w:cs="Proxima Nova Rg"/>
      <w:color w:val="000000"/>
      <w:sz w:val="18"/>
      <w:szCs w:val="18"/>
    </w:rPr>
  </w:style>
  <w:style w:type="table" w:customStyle="1" w:styleId="TableGrid4">
    <w:name w:val="Table Grid4"/>
    <w:basedOn w:val="TableNormal"/>
    <w:next w:val="TableGrid0"/>
    <w:rsid w:val="00254A7D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D31C6"/>
    <w:pPr>
      <w:spacing w:after="0" w:line="240" w:lineRule="auto"/>
      <w:jc w:val="both"/>
    </w:pPr>
    <w:rPr>
      <w:rFonts w:ascii="Arial" w:eastAsia="Times New Roman" w:hAnsi="Arial" w:cs="Times New Roman"/>
      <w:b/>
      <w:bCs/>
      <w:color w:val="auto"/>
      <w:sz w:val="16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075DFA"/>
  </w:style>
  <w:style w:type="paragraph" w:customStyle="1" w:styleId="msonormal0">
    <w:name w:val="msonormal"/>
    <w:basedOn w:val="Normal"/>
    <w:rsid w:val="000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0"/>
    <w:rsid w:val="00075DF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agline">
    <w:name w:val="msotagline"/>
    <w:rsid w:val="00B629F4"/>
    <w:pPr>
      <w:jc w:val="center"/>
    </w:pPr>
    <w:rPr>
      <w:rFonts w:ascii="Garamond" w:eastAsia="Times New Roman" w:hAnsi="Garamond"/>
      <w:i/>
      <w:iCs/>
      <w:color w:val="000000"/>
      <w:kern w:val="28"/>
      <w:sz w:val="28"/>
      <w:szCs w:val="28"/>
      <w14:ligatures w14:val="standard"/>
      <w14:cntxtAlts/>
    </w:rPr>
  </w:style>
  <w:style w:type="character" w:customStyle="1" w:styleId="normaltextrun">
    <w:name w:val="normaltextrun"/>
    <w:basedOn w:val="DefaultParagraphFont"/>
    <w:rsid w:val="00C0117D"/>
  </w:style>
  <w:style w:type="numbering" w:customStyle="1" w:styleId="NoList4">
    <w:name w:val="No List4"/>
    <w:next w:val="NoList"/>
    <w:uiPriority w:val="99"/>
    <w:semiHidden/>
    <w:unhideWhenUsed/>
    <w:rsid w:val="00E96342"/>
  </w:style>
  <w:style w:type="table" w:styleId="TableGrid">
    <w:name w:val="Table Grid"/>
    <w:basedOn w:val="TableNormal"/>
    <w:uiPriority w:val="59"/>
    <w:rsid w:val="0053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E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BE439C"/>
  </w:style>
  <w:style w:type="character" w:customStyle="1" w:styleId="spellingerror">
    <w:name w:val="spellingerror"/>
    <w:basedOn w:val="DefaultParagraphFont"/>
    <w:rsid w:val="001F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9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https://en.wikipedia.org/wiki/Allegany_County,_New_Yor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Onondaga_County,_New_York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n.wikipedia.org/wiki/Cattaraugus_County,_New_York" TargetMode="External"/><Relationship Id="rId25" Type="http://schemas.openxmlformats.org/officeDocument/2006/relationships/hyperlink" Target="https://ny.newnycontracts.com/FrontEnd/VendorSearchPublic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Chautauqua_County,_New_York" TargetMode="External"/><Relationship Id="rId20" Type="http://schemas.openxmlformats.org/officeDocument/2006/relationships/hyperlink" Target="https://en.wikipedia.org/wiki/Cayuga_County,_New_Yo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en.wikipedia.org/wiki/Rensselaer_County,_New_Yo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Erie_County,_New_York" TargetMode="External"/><Relationship Id="rId23" Type="http://schemas.openxmlformats.org/officeDocument/2006/relationships/hyperlink" Target="https://en.wikipedia.org/wiki/Madison_County,_New_Yor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n.wikipedia.org/wiki/Cortland_County,_New_Yo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Niagara_County,_New_York" TargetMode="External"/><Relationship Id="rId22" Type="http://schemas.openxmlformats.org/officeDocument/2006/relationships/hyperlink" Target="https://en.wikipedia.org/wiki/Oswego_County,_New_York" TargetMode="External"/><Relationship Id="rId27" Type="http://schemas.microsoft.com/office/2011/relationships/people" Target="people.xml"/><Relationship Id="rId11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65BB19F474644B39F043C0202CDF8" ma:contentTypeVersion="10" ma:contentTypeDescription="Create a new document." ma:contentTypeScope="" ma:versionID="6dcf7efc991ebfffcd0393abaf0cc950">
  <xsd:schema xmlns:xsd="http://www.w3.org/2001/XMLSchema" xmlns:xs="http://www.w3.org/2001/XMLSchema" xmlns:p="http://schemas.microsoft.com/office/2006/metadata/properties" xmlns:ns3="7b58f728-2fda-4ba0-b21f-53dd63bc2f60" xmlns:ns4="915d7a7f-c53e-4492-98b0-d76075c539ed" targetNamespace="http://schemas.microsoft.com/office/2006/metadata/properties" ma:root="true" ma:fieldsID="a226eccb34c2eb2bb74da6db9b4fd15e" ns3:_="" ns4:_="">
    <xsd:import namespace="7b58f728-2fda-4ba0-b21f-53dd63bc2f60"/>
    <xsd:import namespace="915d7a7f-c53e-4492-98b0-d76075c53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f728-2fda-4ba0-b21f-53dd63bc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d7a7f-c53e-4492-98b0-d76075c53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391F8-F5E5-4DD8-8FD2-D4D7324E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f728-2fda-4ba0-b21f-53dd63bc2f60"/>
    <ds:schemaRef ds:uri="915d7a7f-c53e-4492-98b0-d76075c53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605BE-CB6C-4A8D-A10E-76C56D95A990}">
  <ds:schemaRefs>
    <ds:schemaRef ds:uri="7b58f728-2fda-4ba0-b21f-53dd63bc2f60"/>
    <ds:schemaRef ds:uri="http://purl.org/dc/terms/"/>
    <ds:schemaRef ds:uri="915d7a7f-c53e-4492-98b0-d76075c539e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E6D0F-1912-4368-95F1-0C9316D02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53EA9-E617-4607-BB13-892E3CBE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6979</CharactersWithSpaces>
  <SharedDoc>false</SharedDoc>
  <HLinks>
    <vt:vector size="522" baseType="variant">
      <vt:variant>
        <vt:i4>5570625</vt:i4>
      </vt:variant>
      <vt:variant>
        <vt:i4>255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3407986</vt:i4>
      </vt:variant>
      <vt:variant>
        <vt:i4>252</vt:i4>
      </vt:variant>
      <vt:variant>
        <vt:i4>0</vt:i4>
      </vt:variant>
      <vt:variant>
        <vt:i4>5</vt:i4>
      </vt:variant>
      <vt:variant>
        <vt:lpwstr>https://pms.psc.gov/grant-recipient/returningfunds.html</vt:lpwstr>
      </vt:variant>
      <vt:variant>
        <vt:lpwstr/>
      </vt:variant>
      <vt:variant>
        <vt:i4>6553675</vt:i4>
      </vt:variant>
      <vt:variant>
        <vt:i4>249</vt:i4>
      </vt:variant>
      <vt:variant>
        <vt:i4>0</vt:i4>
      </vt:variant>
      <vt:variant>
        <vt:i4>5</vt:i4>
      </vt:variant>
      <vt:variant>
        <vt:lpwstr>mailto:PMSSupport@psc.gov</vt:lpwstr>
      </vt:variant>
      <vt:variant>
        <vt:lpwstr/>
      </vt:variant>
      <vt:variant>
        <vt:i4>6553675</vt:i4>
      </vt:variant>
      <vt:variant>
        <vt:i4>246</vt:i4>
      </vt:variant>
      <vt:variant>
        <vt:i4>0</vt:i4>
      </vt:variant>
      <vt:variant>
        <vt:i4>5</vt:i4>
      </vt:variant>
      <vt:variant>
        <vt:lpwstr>mailto:PMSSupport@psc.gov</vt:lpwstr>
      </vt:variant>
      <vt:variant>
        <vt:lpwstr/>
      </vt:variant>
      <vt:variant>
        <vt:i4>6029425</vt:i4>
      </vt:variant>
      <vt:variant>
        <vt:i4>243</vt:i4>
      </vt:variant>
      <vt:variant>
        <vt:i4>0</vt:i4>
      </vt:variant>
      <vt:variant>
        <vt:i4>5</vt:i4>
      </vt:variant>
      <vt:variant>
        <vt:lpwstr>mailto:help@grantsolutions.gov</vt:lpwstr>
      </vt:variant>
      <vt:variant>
        <vt:lpwstr/>
      </vt:variant>
      <vt:variant>
        <vt:i4>5308481</vt:i4>
      </vt:variant>
      <vt:variant>
        <vt:i4>240</vt:i4>
      </vt:variant>
      <vt:variant>
        <vt:i4>0</vt:i4>
      </vt:variant>
      <vt:variant>
        <vt:i4>5</vt:i4>
      </vt:variant>
      <vt:variant>
        <vt:lpwstr>http://www.fsrs.gov/)</vt:lpwstr>
      </vt:variant>
      <vt:variant>
        <vt:lpwstr/>
      </vt:variant>
      <vt:variant>
        <vt:i4>6946865</vt:i4>
      </vt:variant>
      <vt:variant>
        <vt:i4>237</vt:i4>
      </vt:variant>
      <vt:variant>
        <vt:i4>0</vt:i4>
      </vt:variant>
      <vt:variant>
        <vt:i4>5</vt:i4>
      </vt:variant>
      <vt:variant>
        <vt:lpwstr>http://www.opm.gov/policy-</vt:lpwstr>
      </vt:variant>
      <vt:variant>
        <vt:lpwstr/>
      </vt:variant>
      <vt:variant>
        <vt:i4>720977</vt:i4>
      </vt:variant>
      <vt:variant>
        <vt:i4>234</vt:i4>
      </vt:variant>
      <vt:variant>
        <vt:i4>0</vt:i4>
      </vt:variant>
      <vt:variant>
        <vt:i4>5</vt:i4>
      </vt:variant>
      <vt:variant>
        <vt:lpwstr>http://www.acf.hhs.gov/grants/award-term-and-condition-for-trafficking-in-persons</vt:lpwstr>
      </vt:variant>
      <vt:variant>
        <vt:lpwstr/>
      </vt:variant>
      <vt:variant>
        <vt:i4>983166</vt:i4>
      </vt:variant>
      <vt:variant>
        <vt:i4>231</vt:i4>
      </vt:variant>
      <vt:variant>
        <vt:i4>0</vt:i4>
      </vt:variant>
      <vt:variant>
        <vt:i4>5</vt:i4>
      </vt:variant>
      <vt:variant>
        <vt:lpwstr>https://ogs.ny.gov/Veterans/Docs/CertifiedNYS_SDVOB.pdf</vt:lpwstr>
      </vt:variant>
      <vt:variant>
        <vt:lpwstr/>
      </vt:variant>
      <vt:variant>
        <vt:i4>4849721</vt:i4>
      </vt:variant>
      <vt:variant>
        <vt:i4>228</vt:i4>
      </vt:variant>
      <vt:variant>
        <vt:i4>0</vt:i4>
      </vt:variant>
      <vt:variant>
        <vt:i4>5</vt:i4>
      </vt:variant>
      <vt:variant>
        <vt:lpwstr>mailto:dos.sm.sdvob@dos.ny.gov</vt:lpwstr>
      </vt:variant>
      <vt:variant>
        <vt:lpwstr/>
      </vt:variant>
      <vt:variant>
        <vt:i4>5242915</vt:i4>
      </vt:variant>
      <vt:variant>
        <vt:i4>225</vt:i4>
      </vt:variant>
      <vt:variant>
        <vt:i4>0</vt:i4>
      </vt:variant>
      <vt:variant>
        <vt:i4>5</vt:i4>
      </vt:variant>
      <vt:variant>
        <vt:lpwstr>mailto:VeteransDevelopment@ogs.ny.gov</vt:lpwstr>
      </vt:variant>
      <vt:variant>
        <vt:lpwstr/>
      </vt:variant>
      <vt:variant>
        <vt:i4>65614</vt:i4>
      </vt:variant>
      <vt:variant>
        <vt:i4>222</vt:i4>
      </vt:variant>
      <vt:variant>
        <vt:i4>0</vt:i4>
      </vt:variant>
      <vt:variant>
        <vt:i4>5</vt:i4>
      </vt:variant>
      <vt:variant>
        <vt:lpwstr>https://ogs.ny.gov/Veterans/</vt:lpwstr>
      </vt:variant>
      <vt:variant>
        <vt:lpwstr/>
      </vt:variant>
      <vt:variant>
        <vt:i4>5570625</vt:i4>
      </vt:variant>
      <vt:variant>
        <vt:i4>219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6815850</vt:i4>
      </vt:variant>
      <vt:variant>
        <vt:i4>216</vt:i4>
      </vt:variant>
      <vt:variant>
        <vt:i4>0</vt:i4>
      </vt:variant>
      <vt:variant>
        <vt:i4>5</vt:i4>
      </vt:variant>
      <vt:variant>
        <vt:lpwstr>https://ny.newnycontracts.com/</vt:lpwstr>
      </vt:variant>
      <vt:variant>
        <vt:lpwstr/>
      </vt:variant>
      <vt:variant>
        <vt:i4>5570625</vt:i4>
      </vt:variant>
      <vt:variant>
        <vt:i4>213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5570625</vt:i4>
      </vt:variant>
      <vt:variant>
        <vt:i4>210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5439586</vt:i4>
      </vt:variant>
      <vt:variant>
        <vt:i4>207</vt:i4>
      </vt:variant>
      <vt:variant>
        <vt:i4>0</vt:i4>
      </vt:variant>
      <vt:variant>
        <vt:i4>5</vt:i4>
      </vt:variant>
      <vt:variant>
        <vt:lpwstr>mailto:Hattie.Quarnstrom-Figueroa2@dos.ny.gov</vt:lpwstr>
      </vt:variant>
      <vt:variant>
        <vt:lpwstr/>
      </vt:variant>
      <vt:variant>
        <vt:i4>7929956</vt:i4>
      </vt:variant>
      <vt:variant>
        <vt:i4>204</vt:i4>
      </vt:variant>
      <vt:variant>
        <vt:i4>0</vt:i4>
      </vt:variant>
      <vt:variant>
        <vt:i4>5</vt:i4>
      </vt:variant>
      <vt:variant>
        <vt:lpwstr>http://www.osc.state.ny.us/vendrep</vt:lpwstr>
      </vt:variant>
      <vt:variant>
        <vt:lpwstr/>
      </vt:variant>
      <vt:variant>
        <vt:i4>5111914</vt:i4>
      </vt:variant>
      <vt:variant>
        <vt:i4>201</vt:i4>
      </vt:variant>
      <vt:variant>
        <vt:i4>0</vt:i4>
      </vt:variant>
      <vt:variant>
        <vt:i4>5</vt:i4>
      </vt:variant>
      <vt:variant>
        <vt:lpwstr>mailto:helpdesk@osc.state.ny.us</vt:lpwstr>
      </vt:variant>
      <vt:variant>
        <vt:lpwstr/>
      </vt:variant>
      <vt:variant>
        <vt:i4>3014770</vt:i4>
      </vt:variant>
      <vt:variant>
        <vt:i4>198</vt:i4>
      </vt:variant>
      <vt:variant>
        <vt:i4>0</vt:i4>
      </vt:variant>
      <vt:variant>
        <vt:i4>5</vt:i4>
      </vt:variant>
      <vt:variant>
        <vt:lpwstr>https://portal.osc.state.ny.us/</vt:lpwstr>
      </vt:variant>
      <vt:variant>
        <vt:lpwstr/>
      </vt:variant>
      <vt:variant>
        <vt:i4>589891</vt:i4>
      </vt:variant>
      <vt:variant>
        <vt:i4>195</vt:i4>
      </vt:variant>
      <vt:variant>
        <vt:i4>0</vt:i4>
      </vt:variant>
      <vt:variant>
        <vt:i4>5</vt:i4>
      </vt:variant>
      <vt:variant>
        <vt:lpwstr>http://osc.state.ny.us/vendrep/index.htm</vt:lpwstr>
      </vt:variant>
      <vt:variant>
        <vt:lpwstr/>
      </vt:variant>
      <vt:variant>
        <vt:i4>4063349</vt:i4>
      </vt:variant>
      <vt:variant>
        <vt:i4>192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327690</vt:i4>
      </vt:variant>
      <vt:variant>
        <vt:i4>189</vt:i4>
      </vt:variant>
      <vt:variant>
        <vt:i4>0</vt:i4>
      </vt:variant>
      <vt:variant>
        <vt:i4>5</vt:i4>
      </vt:variant>
      <vt:variant>
        <vt:lpwstr>https://www.sam.gov/portal/public/SAM</vt:lpwstr>
      </vt:variant>
      <vt:variant>
        <vt:lpwstr/>
      </vt:variant>
      <vt:variant>
        <vt:i4>3014692</vt:i4>
      </vt:variant>
      <vt:variant>
        <vt:i4>186</vt:i4>
      </vt:variant>
      <vt:variant>
        <vt:i4>0</vt:i4>
      </vt:variant>
      <vt:variant>
        <vt:i4>5</vt:i4>
      </vt:variant>
      <vt:variant>
        <vt:lpwstr>https://dbr.labor.state.ny.us/EDList/searchPage.do</vt:lpwstr>
      </vt:variant>
      <vt:variant>
        <vt:lpwstr/>
      </vt:variant>
      <vt:variant>
        <vt:i4>4063349</vt:i4>
      </vt:variant>
      <vt:variant>
        <vt:i4>183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327690</vt:i4>
      </vt:variant>
      <vt:variant>
        <vt:i4>180</vt:i4>
      </vt:variant>
      <vt:variant>
        <vt:i4>0</vt:i4>
      </vt:variant>
      <vt:variant>
        <vt:i4>5</vt:i4>
      </vt:variant>
      <vt:variant>
        <vt:lpwstr>https://www.sam.gov/portal/public/SAM</vt:lpwstr>
      </vt:variant>
      <vt:variant>
        <vt:lpwstr/>
      </vt:variant>
      <vt:variant>
        <vt:i4>3014692</vt:i4>
      </vt:variant>
      <vt:variant>
        <vt:i4>177</vt:i4>
      </vt:variant>
      <vt:variant>
        <vt:i4>0</vt:i4>
      </vt:variant>
      <vt:variant>
        <vt:i4>5</vt:i4>
      </vt:variant>
      <vt:variant>
        <vt:lpwstr>https://dbr.labor.state.ny.us/EDList/searchPage.do</vt:lpwstr>
      </vt:variant>
      <vt:variant>
        <vt:lpwstr/>
      </vt:variant>
      <vt:variant>
        <vt:i4>1114175</vt:i4>
      </vt:variant>
      <vt:variant>
        <vt:i4>174</vt:i4>
      </vt:variant>
      <vt:variant>
        <vt:i4>0</vt:i4>
      </vt:variant>
      <vt:variant>
        <vt:i4>5</vt:i4>
      </vt:variant>
      <vt:variant>
        <vt:lpwstr>https://en.wikipedia.org/wiki/Rensselaer_County,_New_York</vt:lpwstr>
      </vt:variant>
      <vt:variant>
        <vt:lpwstr/>
      </vt:variant>
      <vt:variant>
        <vt:i4>786492</vt:i4>
      </vt:variant>
      <vt:variant>
        <vt:i4>171</vt:i4>
      </vt:variant>
      <vt:variant>
        <vt:i4>0</vt:i4>
      </vt:variant>
      <vt:variant>
        <vt:i4>5</vt:i4>
      </vt:variant>
      <vt:variant>
        <vt:lpwstr>https://en.wikipedia.org/wiki/Madison_County,_New_York</vt:lpwstr>
      </vt:variant>
      <vt:variant>
        <vt:lpwstr/>
      </vt:variant>
      <vt:variant>
        <vt:i4>524326</vt:i4>
      </vt:variant>
      <vt:variant>
        <vt:i4>168</vt:i4>
      </vt:variant>
      <vt:variant>
        <vt:i4>0</vt:i4>
      </vt:variant>
      <vt:variant>
        <vt:i4>5</vt:i4>
      </vt:variant>
      <vt:variant>
        <vt:lpwstr>https://en.wikipedia.org/wiki/Oswego_County,_New_York</vt:lpwstr>
      </vt:variant>
      <vt:variant>
        <vt:lpwstr/>
      </vt:variant>
      <vt:variant>
        <vt:i4>7405658</vt:i4>
      </vt:variant>
      <vt:variant>
        <vt:i4>165</vt:i4>
      </vt:variant>
      <vt:variant>
        <vt:i4>0</vt:i4>
      </vt:variant>
      <vt:variant>
        <vt:i4>5</vt:i4>
      </vt:variant>
      <vt:variant>
        <vt:lpwstr>https://en.wikipedia.org/wiki/Onondaga_County,_New_York</vt:lpwstr>
      </vt:variant>
      <vt:variant>
        <vt:lpwstr/>
      </vt:variant>
      <vt:variant>
        <vt:i4>262180</vt:i4>
      </vt:variant>
      <vt:variant>
        <vt:i4>162</vt:i4>
      </vt:variant>
      <vt:variant>
        <vt:i4>0</vt:i4>
      </vt:variant>
      <vt:variant>
        <vt:i4>5</vt:i4>
      </vt:variant>
      <vt:variant>
        <vt:lpwstr>https://en.wikipedia.org/wiki/Cayuga_County,_New_York</vt:lpwstr>
      </vt:variant>
      <vt:variant>
        <vt:lpwstr/>
      </vt:variant>
      <vt:variant>
        <vt:i4>7274570</vt:i4>
      </vt:variant>
      <vt:variant>
        <vt:i4>159</vt:i4>
      </vt:variant>
      <vt:variant>
        <vt:i4>0</vt:i4>
      </vt:variant>
      <vt:variant>
        <vt:i4>5</vt:i4>
      </vt:variant>
      <vt:variant>
        <vt:lpwstr>https://en.wikipedia.org/wiki/Cortland_County,_New_York</vt:lpwstr>
      </vt:variant>
      <vt:variant>
        <vt:lpwstr/>
      </vt:variant>
      <vt:variant>
        <vt:i4>6291549</vt:i4>
      </vt:variant>
      <vt:variant>
        <vt:i4>156</vt:i4>
      </vt:variant>
      <vt:variant>
        <vt:i4>0</vt:i4>
      </vt:variant>
      <vt:variant>
        <vt:i4>5</vt:i4>
      </vt:variant>
      <vt:variant>
        <vt:lpwstr>https://en.wikipedia.org/wiki/Allegany_County,_New_York</vt:lpwstr>
      </vt:variant>
      <vt:variant>
        <vt:lpwstr/>
      </vt:variant>
      <vt:variant>
        <vt:i4>786475</vt:i4>
      </vt:variant>
      <vt:variant>
        <vt:i4>153</vt:i4>
      </vt:variant>
      <vt:variant>
        <vt:i4>0</vt:i4>
      </vt:variant>
      <vt:variant>
        <vt:i4>5</vt:i4>
      </vt:variant>
      <vt:variant>
        <vt:lpwstr>https://en.wikipedia.org/wiki/Cattaraugus_County,_New_York</vt:lpwstr>
      </vt:variant>
      <vt:variant>
        <vt:lpwstr/>
      </vt:variant>
      <vt:variant>
        <vt:i4>1900591</vt:i4>
      </vt:variant>
      <vt:variant>
        <vt:i4>150</vt:i4>
      </vt:variant>
      <vt:variant>
        <vt:i4>0</vt:i4>
      </vt:variant>
      <vt:variant>
        <vt:i4>5</vt:i4>
      </vt:variant>
      <vt:variant>
        <vt:lpwstr>https://en.wikipedia.org/wiki/Chautauqua_County,_New_York</vt:lpwstr>
      </vt:variant>
      <vt:variant>
        <vt:lpwstr/>
      </vt:variant>
      <vt:variant>
        <vt:i4>6684757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https://en.wikipedia.org/wiki/Erie_County,_New_York</vt:lpwstr>
      </vt:variant>
      <vt:variant>
        <vt:lpwstr/>
      </vt:variant>
      <vt:variant>
        <vt:i4>1507367</vt:i4>
      </vt:variant>
      <vt:variant>
        <vt:i4>144</vt:i4>
      </vt:variant>
      <vt:variant>
        <vt:i4>0</vt:i4>
      </vt:variant>
      <vt:variant>
        <vt:i4>5</vt:i4>
      </vt:variant>
      <vt:variant>
        <vt:lpwstr>https://en.wikipedia.org/wiki/Niagara_County,_New_York</vt:lpwstr>
      </vt:variant>
      <vt:variant>
        <vt:lpwstr/>
      </vt:variant>
      <vt:variant>
        <vt:i4>983166</vt:i4>
      </vt:variant>
      <vt:variant>
        <vt:i4>141</vt:i4>
      </vt:variant>
      <vt:variant>
        <vt:i4>0</vt:i4>
      </vt:variant>
      <vt:variant>
        <vt:i4>5</vt:i4>
      </vt:variant>
      <vt:variant>
        <vt:lpwstr>https://ogs.ny.gov/Veterans/Docs/CertifiedNYS_SDVOB.pdf</vt:lpwstr>
      </vt:variant>
      <vt:variant>
        <vt:lpwstr/>
      </vt:variant>
      <vt:variant>
        <vt:i4>65614</vt:i4>
      </vt:variant>
      <vt:variant>
        <vt:i4>138</vt:i4>
      </vt:variant>
      <vt:variant>
        <vt:i4>0</vt:i4>
      </vt:variant>
      <vt:variant>
        <vt:i4>5</vt:i4>
      </vt:variant>
      <vt:variant>
        <vt:lpwstr>https://ogs.ny.gov/Veterans/</vt:lpwstr>
      </vt:variant>
      <vt:variant>
        <vt:lpwstr/>
      </vt:variant>
      <vt:variant>
        <vt:i4>4653077</vt:i4>
      </vt:variant>
      <vt:variant>
        <vt:i4>135</vt:i4>
      </vt:variant>
      <vt:variant>
        <vt:i4>0</vt:i4>
      </vt:variant>
      <vt:variant>
        <vt:i4>5</vt:i4>
      </vt:variant>
      <vt:variant>
        <vt:lpwstr>http://www.osc.state.ny.us/agencies/guide/MyWebHelp/</vt:lpwstr>
      </vt:variant>
      <vt:variant>
        <vt:lpwstr/>
      </vt:variant>
      <vt:variant>
        <vt:i4>1114175</vt:i4>
      </vt:variant>
      <vt:variant>
        <vt:i4>132</vt:i4>
      </vt:variant>
      <vt:variant>
        <vt:i4>0</vt:i4>
      </vt:variant>
      <vt:variant>
        <vt:i4>5</vt:i4>
      </vt:variant>
      <vt:variant>
        <vt:lpwstr>https://en.wikipedia.org/wiki/Rensselaer_County,_New_York</vt:lpwstr>
      </vt:variant>
      <vt:variant>
        <vt:lpwstr/>
      </vt:variant>
      <vt:variant>
        <vt:i4>7274588</vt:i4>
      </vt:variant>
      <vt:variant>
        <vt:i4>129</vt:i4>
      </vt:variant>
      <vt:variant>
        <vt:i4>0</vt:i4>
      </vt:variant>
      <vt:variant>
        <vt:i4>5</vt:i4>
      </vt:variant>
      <vt:variant>
        <vt:lpwstr>https://en.wikipedia.org/wiki/Franklin_County,_New_York</vt:lpwstr>
      </vt:variant>
      <vt:variant>
        <vt:lpwstr/>
      </vt:variant>
      <vt:variant>
        <vt:i4>393272</vt:i4>
      </vt:variant>
      <vt:variant>
        <vt:i4>126</vt:i4>
      </vt:variant>
      <vt:variant>
        <vt:i4>0</vt:i4>
      </vt:variant>
      <vt:variant>
        <vt:i4>5</vt:i4>
      </vt:variant>
      <vt:variant>
        <vt:lpwstr>https://en.wikipedia.org/wiki/Clinton_County,_New_York</vt:lpwstr>
      </vt:variant>
      <vt:variant>
        <vt:lpwstr/>
      </vt:variant>
      <vt:variant>
        <vt:i4>8192070</vt:i4>
      </vt:variant>
      <vt:variant>
        <vt:i4>123</vt:i4>
      </vt:variant>
      <vt:variant>
        <vt:i4>0</vt:i4>
      </vt:variant>
      <vt:variant>
        <vt:i4>5</vt:i4>
      </vt:variant>
      <vt:variant>
        <vt:lpwstr>https://en.wikipedia.org/wiki/Essex_County,_New_York</vt:lpwstr>
      </vt:variant>
      <vt:variant>
        <vt:lpwstr/>
      </vt:variant>
      <vt:variant>
        <vt:i4>6488159</vt:i4>
      </vt:variant>
      <vt:variant>
        <vt:i4>120</vt:i4>
      </vt:variant>
      <vt:variant>
        <vt:i4>0</vt:i4>
      </vt:variant>
      <vt:variant>
        <vt:i4>5</vt:i4>
      </vt:variant>
      <vt:variant>
        <vt:lpwstr>https://en.wikipedia.org/wiki/Hamilton_County,_New_York</vt:lpwstr>
      </vt:variant>
      <vt:variant>
        <vt:lpwstr/>
      </vt:variant>
      <vt:variant>
        <vt:i4>7667804</vt:i4>
      </vt:variant>
      <vt:variant>
        <vt:i4>117</vt:i4>
      </vt:variant>
      <vt:variant>
        <vt:i4>0</vt:i4>
      </vt:variant>
      <vt:variant>
        <vt:i4>5</vt:i4>
      </vt:variant>
      <vt:variant>
        <vt:lpwstr>https://en.wikipedia.org/wiki/Jefferson_County,_New_York</vt:lpwstr>
      </vt:variant>
      <vt:variant>
        <vt:lpwstr/>
      </vt:variant>
      <vt:variant>
        <vt:i4>6750272</vt:i4>
      </vt:variant>
      <vt:variant>
        <vt:i4>114</vt:i4>
      </vt:variant>
      <vt:variant>
        <vt:i4>0</vt:i4>
      </vt:variant>
      <vt:variant>
        <vt:i4>5</vt:i4>
      </vt:variant>
      <vt:variant>
        <vt:lpwstr>https://en.wikipedia.org/wiki/Lewis_County,_New_York</vt:lpwstr>
      </vt:variant>
      <vt:variant>
        <vt:lpwstr/>
      </vt:variant>
      <vt:variant>
        <vt:i4>4325401</vt:i4>
      </vt:variant>
      <vt:variant>
        <vt:i4>111</vt:i4>
      </vt:variant>
      <vt:variant>
        <vt:i4>0</vt:i4>
      </vt:variant>
      <vt:variant>
        <vt:i4>5</vt:i4>
      </vt:variant>
      <vt:variant>
        <vt:lpwstr>https://en.wikipedia.org/wiki/St._Lawrence_County,_New_York</vt:lpwstr>
      </vt:variant>
      <vt:variant>
        <vt:lpwstr/>
      </vt:variant>
      <vt:variant>
        <vt:i4>7274572</vt:i4>
      </vt:variant>
      <vt:variant>
        <vt:i4>108</vt:i4>
      </vt:variant>
      <vt:variant>
        <vt:i4>0</vt:i4>
      </vt:variant>
      <vt:variant>
        <vt:i4>5</vt:i4>
      </vt:variant>
      <vt:variant>
        <vt:lpwstr>https://en.wikipedia.org/wiki/Schoharie_County,_New_York</vt:lpwstr>
      </vt:variant>
      <vt:variant>
        <vt:lpwstr/>
      </vt:variant>
      <vt:variant>
        <vt:i4>983074</vt:i4>
      </vt:variant>
      <vt:variant>
        <vt:i4>105</vt:i4>
      </vt:variant>
      <vt:variant>
        <vt:i4>0</vt:i4>
      </vt:variant>
      <vt:variant>
        <vt:i4>5</vt:i4>
      </vt:variant>
      <vt:variant>
        <vt:lpwstr>https://en.wikipedia.org/wiki/Otsego_County,_New_York</vt:lpwstr>
      </vt:variant>
      <vt:variant>
        <vt:lpwstr/>
      </vt:variant>
      <vt:variant>
        <vt:i4>1638434</vt:i4>
      </vt:variant>
      <vt:variant>
        <vt:i4>102</vt:i4>
      </vt:variant>
      <vt:variant>
        <vt:i4>0</vt:i4>
      </vt:variant>
      <vt:variant>
        <vt:i4>5</vt:i4>
      </vt:variant>
      <vt:variant>
        <vt:lpwstr>https://en.wikipedia.org/wiki/Montgomery_County,_New_York</vt:lpwstr>
      </vt:variant>
      <vt:variant>
        <vt:lpwstr/>
      </vt:variant>
      <vt:variant>
        <vt:i4>1966140</vt:i4>
      </vt:variant>
      <vt:variant>
        <vt:i4>99</vt:i4>
      </vt:variant>
      <vt:variant>
        <vt:i4>0</vt:i4>
      </vt:variant>
      <vt:variant>
        <vt:i4>5</vt:i4>
      </vt:variant>
      <vt:variant>
        <vt:lpwstr>https://en.wikipedia.org/wiki/Fulton_County,_New_York</vt:lpwstr>
      </vt:variant>
      <vt:variant>
        <vt:lpwstr/>
      </vt:variant>
      <vt:variant>
        <vt:i4>6291535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https://en.wikipedia.org/wiki/Herkimer_County,_New_York</vt:lpwstr>
      </vt:variant>
      <vt:variant>
        <vt:lpwstr/>
      </vt:variant>
      <vt:variant>
        <vt:i4>1507383</vt:i4>
      </vt:variant>
      <vt:variant>
        <vt:i4>93</vt:i4>
      </vt:variant>
      <vt:variant>
        <vt:i4>0</vt:i4>
      </vt:variant>
      <vt:variant>
        <vt:i4>5</vt:i4>
      </vt:variant>
      <vt:variant>
        <vt:lpwstr>https://en.wikipedia.org/wiki/Oneida_County,_New_York</vt:lpwstr>
      </vt:variant>
      <vt:variant>
        <vt:lpwstr/>
      </vt:variant>
      <vt:variant>
        <vt:i4>7405652</vt:i4>
      </vt:variant>
      <vt:variant>
        <vt:i4>90</vt:i4>
      </vt:variant>
      <vt:variant>
        <vt:i4>0</vt:i4>
      </vt:variant>
      <vt:variant>
        <vt:i4>5</vt:i4>
      </vt:variant>
      <vt:variant>
        <vt:lpwstr>https://en.wikipedia.org/wiki/Delaware_County,_New_York</vt:lpwstr>
      </vt:variant>
      <vt:variant>
        <vt:lpwstr/>
      </vt:variant>
      <vt:variant>
        <vt:i4>589881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https://en.wikipedia.org/wiki/Broome_County,_New_York</vt:lpwstr>
      </vt:variant>
      <vt:variant>
        <vt:lpwstr/>
      </vt:variant>
      <vt:variant>
        <vt:i4>7733337</vt:i4>
      </vt:variant>
      <vt:variant>
        <vt:i4>84</vt:i4>
      </vt:variant>
      <vt:variant>
        <vt:i4>0</vt:i4>
      </vt:variant>
      <vt:variant>
        <vt:i4>5</vt:i4>
      </vt:variant>
      <vt:variant>
        <vt:lpwstr>https://en.wikipedia.org/wiki/Chenango_County,_New_York</vt:lpwstr>
      </vt:variant>
      <vt:variant>
        <vt:lpwstr/>
      </vt:variant>
      <vt:variant>
        <vt:i4>6619218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https://en.wikipedia.org/wiki/Tioga_County,_New_York</vt:lpwstr>
      </vt:variant>
      <vt:variant>
        <vt:lpwstr/>
      </vt:variant>
      <vt:variant>
        <vt:i4>7602245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https://en.wikipedia.org/wiki/Tompkins_County,_New_York</vt:lpwstr>
      </vt:variant>
      <vt:variant>
        <vt:lpwstr/>
      </vt:variant>
      <vt:variant>
        <vt:i4>60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https://en.wikipedia.org/wiki/Chemung_County,_New_York</vt:lpwstr>
      </vt:variant>
      <vt:variant>
        <vt:lpwstr/>
      </vt:variant>
      <vt:variant>
        <vt:i4>7929950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https://en.wikipedia.org/wiki/Schuyler_County,_New_York</vt:lpwstr>
      </vt:variant>
      <vt:variant>
        <vt:lpwstr/>
      </vt:variant>
      <vt:variant>
        <vt:i4>983090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https://en.wikipedia.org/wiki/Steuben_County,_New_York</vt:lpwstr>
      </vt:variant>
      <vt:variant>
        <vt:lpwstr/>
      </vt:variant>
      <vt:variant>
        <vt:i4>786492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https://en.wikipedia.org/wiki/Madison_County,_New_York</vt:lpwstr>
      </vt:variant>
      <vt:variant>
        <vt:lpwstr/>
      </vt:variant>
      <vt:variant>
        <vt:i4>524326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https://en.wikipedia.org/wiki/Oswego_County,_New_York</vt:lpwstr>
      </vt:variant>
      <vt:variant>
        <vt:lpwstr/>
      </vt:variant>
      <vt:variant>
        <vt:i4>7405658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https://en.wikipedia.org/wiki/Onondaga_County,_New_York</vt:lpwstr>
      </vt:variant>
      <vt:variant>
        <vt:lpwstr/>
      </vt:variant>
      <vt:variant>
        <vt:i4>262180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https://en.wikipedia.org/wiki/Cayuga_County,_New_York</vt:lpwstr>
      </vt:variant>
      <vt:variant>
        <vt:lpwstr/>
      </vt:variant>
      <vt:variant>
        <vt:i4>7274570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https://en.wikipedia.org/wiki/Cortland_County,_New_York</vt:lpwstr>
      </vt:variant>
      <vt:variant>
        <vt:lpwstr/>
      </vt:variant>
      <vt:variant>
        <vt:i4>1048615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https://en.wikipedia.org/wiki/Seneca_County,_New_York</vt:lpwstr>
      </vt:variant>
      <vt:variant>
        <vt:lpwstr/>
      </vt:variant>
      <vt:variant>
        <vt:i4>7274582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https://en.wikipedia.org/wiki/Yates_County,_New_York</vt:lpwstr>
      </vt:variant>
      <vt:variant>
        <vt:lpwstr/>
      </vt:variant>
      <vt:variant>
        <vt:i4>852014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https://en.wikipedia.org/wiki/Ontario_County,_New_York</vt:lpwstr>
      </vt:variant>
      <vt:variant>
        <vt:lpwstr/>
      </vt:variant>
      <vt:variant>
        <vt:i4>6553667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https://en.wikipedia.org/wiki/Wayne_County,_New_York</vt:lpwstr>
      </vt:variant>
      <vt:variant>
        <vt:lpwstr/>
      </vt:variant>
      <vt:variant>
        <vt:i4>786481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https://en.wikipedia.org/wiki/Livingston_County,_New_York</vt:lpwstr>
      </vt:variant>
      <vt:variant>
        <vt:lpwstr/>
      </vt:variant>
      <vt:variant>
        <vt:i4>589877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https://en.wikipedia.org/wiki/Monroe_County,_New_York</vt:lpwstr>
      </vt:variant>
      <vt:variant>
        <vt:lpwstr/>
      </vt:variant>
      <vt:variant>
        <vt:i4>1114174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https://en.wikipedia.org/wiki/Wyoming_County,_New_York</vt:lpwstr>
      </vt:variant>
      <vt:variant>
        <vt:lpwstr/>
      </vt:variant>
      <vt:variant>
        <vt:i4>917559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https://en.wikipedia.org/wiki/Genesee_County,_New_York</vt:lpwstr>
      </vt:variant>
      <vt:variant>
        <vt:lpwstr/>
      </vt:variant>
      <vt:variant>
        <vt:i4>1179705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https://en.wikipedia.org/wiki/Orleans_County,_New_York</vt:lpwstr>
      </vt:variant>
      <vt:variant>
        <vt:lpwstr/>
      </vt:variant>
      <vt:variant>
        <vt:i4>6291549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https://en.wikipedia.org/wiki/Allegany_County,_New_York</vt:lpwstr>
      </vt:variant>
      <vt:variant>
        <vt:lpwstr/>
      </vt:variant>
      <vt:variant>
        <vt:i4>786475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https://en.wikipedia.org/wiki/Cattaraugus_County,_New_York</vt:lpwstr>
      </vt:variant>
      <vt:variant>
        <vt:lpwstr/>
      </vt:variant>
      <vt:variant>
        <vt:i4>1900591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https://en.wikipedia.org/wiki/Chautauqua_County,_New_York</vt:lpwstr>
      </vt:variant>
      <vt:variant>
        <vt:lpwstr/>
      </vt:variant>
      <vt:variant>
        <vt:i4>6684757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https://en.wikipedia.org/wiki/Erie_County,_New_York</vt:lpwstr>
      </vt:variant>
      <vt:variant>
        <vt:lpwstr/>
      </vt:variant>
      <vt:variant>
        <vt:i4>1507367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https://en.wikipedia.org/wiki/Niagara_County,_New_York</vt:lpwstr>
      </vt:variant>
      <vt:variant>
        <vt:lpwstr/>
      </vt:variant>
      <vt:variant>
        <vt:i4>2162752</vt:i4>
      </vt:variant>
      <vt:variant>
        <vt:i4>9</vt:i4>
      </vt:variant>
      <vt:variant>
        <vt:i4>0</vt:i4>
      </vt:variant>
      <vt:variant>
        <vt:i4>5</vt:i4>
      </vt:variant>
      <vt:variant>
        <vt:lpwstr>mailto:dos.sm.procurement@dos.ny.gov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http://www.dos.ny.gov/funding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http://www.dos.ny.gov/funding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https://www.acf.hhs.gov/administrative-and-national-policy-requirements</vt:lpwstr>
      </vt:variant>
      <vt:variant>
        <vt:lpwstr>chapter-8</vt:lpwstr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https://www.labor.ny.gov/stats/lsproj.shtm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I. Montalvo</dc:creator>
  <cp:keywords/>
  <dc:description/>
  <cp:lastModifiedBy>Traina, Catherine (DOS)</cp:lastModifiedBy>
  <cp:revision>4</cp:revision>
  <cp:lastPrinted>2019-12-10T21:54:00Z</cp:lastPrinted>
  <dcterms:created xsi:type="dcterms:W3CDTF">2021-02-23T17:03:00Z</dcterms:created>
  <dcterms:modified xsi:type="dcterms:W3CDTF">2021-02-23T17:15:00Z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0x010100F8E65BB19F474644B39F043C0202CDF8</vt:lpwstr>
  </property>
</Properties>
</file>